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89A71" w14:textId="7B914104" w:rsidR="00CD7CA3" w:rsidRPr="008A1EB7" w:rsidRDefault="00CD7CA3" w:rsidP="00B2372E">
      <w:pPr>
        <w:rPr>
          <w:rFonts w:cstheme="minorHAnsi"/>
          <w:b/>
          <w:sz w:val="24"/>
          <w:szCs w:val="24"/>
        </w:rPr>
      </w:pPr>
    </w:p>
    <w:p w14:paraId="7DD30DE6" w14:textId="5EA457F8" w:rsidR="008A1EB7" w:rsidRPr="008A1EB7" w:rsidRDefault="008A1EB7" w:rsidP="008A1EB7">
      <w:pPr>
        <w:spacing w:after="0" w:line="240" w:lineRule="auto"/>
        <w:jc w:val="center"/>
        <w:rPr>
          <w:rFonts w:eastAsia="Times New Roman" w:cstheme="minorHAnsi"/>
          <w:b/>
          <w:bCs/>
          <w:sz w:val="48"/>
          <w:szCs w:val="24"/>
          <w:lang w:eastAsia="en-GB"/>
        </w:rPr>
      </w:pPr>
      <w:r w:rsidRPr="008A1EB7">
        <w:rPr>
          <w:rFonts w:cstheme="minorHAnsi"/>
          <w:noProof/>
          <w:lang w:eastAsia="en-GB"/>
        </w:rPr>
        <w:drawing>
          <wp:anchor distT="0" distB="0" distL="114300" distR="114300" simplePos="0" relativeHeight="251658240" behindDoc="1" locked="0" layoutInCell="1" allowOverlap="1" wp14:anchorId="239442D8" wp14:editId="7769CD77">
            <wp:simplePos x="0" y="0"/>
            <wp:positionH relativeFrom="column">
              <wp:posOffset>0</wp:posOffset>
            </wp:positionH>
            <wp:positionV relativeFrom="paragraph">
              <wp:posOffset>-635</wp:posOffset>
            </wp:positionV>
            <wp:extent cx="1323109" cy="733236"/>
            <wp:effectExtent l="0" t="0" r="0" b="0"/>
            <wp:wrapNone/>
            <wp:docPr id="1" name="Picture 1" descr="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rcle&#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1785" cy="738044"/>
                    </a:xfrm>
                    <a:prstGeom prst="rect">
                      <a:avLst/>
                    </a:prstGeom>
                  </pic:spPr>
                </pic:pic>
              </a:graphicData>
            </a:graphic>
            <wp14:sizeRelH relativeFrom="margin">
              <wp14:pctWidth>0</wp14:pctWidth>
            </wp14:sizeRelH>
            <wp14:sizeRelV relativeFrom="margin">
              <wp14:pctHeight>0</wp14:pctHeight>
            </wp14:sizeRelV>
          </wp:anchor>
        </w:drawing>
      </w:r>
    </w:p>
    <w:p w14:paraId="55017891" w14:textId="58EE0970" w:rsidR="008A1EB7" w:rsidRPr="008A1EB7" w:rsidRDefault="008A1EB7" w:rsidP="008A1EB7">
      <w:pPr>
        <w:spacing w:after="0" w:line="240" w:lineRule="auto"/>
        <w:jc w:val="center"/>
        <w:rPr>
          <w:rFonts w:eastAsia="Times New Roman" w:cstheme="minorHAnsi"/>
          <w:b/>
          <w:bCs/>
          <w:sz w:val="48"/>
          <w:szCs w:val="24"/>
          <w:lang w:eastAsia="en-GB"/>
        </w:rPr>
      </w:pPr>
    </w:p>
    <w:p w14:paraId="7AD0B235" w14:textId="6EEA6533" w:rsidR="008A1EB7" w:rsidRDefault="008A1EB7" w:rsidP="008A1EB7">
      <w:pPr>
        <w:spacing w:after="0" w:line="240" w:lineRule="auto"/>
        <w:jc w:val="center"/>
        <w:rPr>
          <w:rFonts w:eastAsia="Times New Roman" w:cstheme="minorHAnsi"/>
          <w:b/>
          <w:bCs/>
          <w:sz w:val="48"/>
          <w:szCs w:val="24"/>
          <w:lang w:eastAsia="en-GB"/>
        </w:rPr>
      </w:pPr>
    </w:p>
    <w:p w14:paraId="5CF59B03" w14:textId="14834958" w:rsidR="008A1EB7" w:rsidRPr="0049679B" w:rsidRDefault="0027527E" w:rsidP="008A1EB7">
      <w:pPr>
        <w:spacing w:after="0" w:line="240" w:lineRule="auto"/>
        <w:jc w:val="center"/>
        <w:rPr>
          <w:rFonts w:eastAsia="Times New Roman" w:cstheme="minorHAnsi"/>
          <w:b/>
          <w:bCs/>
          <w:sz w:val="48"/>
          <w:szCs w:val="24"/>
          <w:lang w:eastAsia="en-GB"/>
        </w:rPr>
      </w:pPr>
      <w:r>
        <w:rPr>
          <w:rFonts w:eastAsia="Times New Roman" w:cstheme="minorHAnsi"/>
          <w:b/>
          <w:bCs/>
          <w:sz w:val="48"/>
          <w:szCs w:val="24"/>
          <w:lang w:eastAsia="en-GB"/>
        </w:rPr>
        <w:t>Cwrt Rawlin Primary School</w:t>
      </w:r>
    </w:p>
    <w:p w14:paraId="66324C64" w14:textId="0BA174BC" w:rsidR="00DA0C6A" w:rsidRPr="0049679B" w:rsidRDefault="00FA2048" w:rsidP="008A1EB7">
      <w:pPr>
        <w:spacing w:after="0" w:line="240" w:lineRule="auto"/>
        <w:jc w:val="center"/>
        <w:rPr>
          <w:rFonts w:eastAsia="Times New Roman" w:cstheme="minorHAnsi"/>
          <w:b/>
          <w:bCs/>
          <w:sz w:val="48"/>
          <w:szCs w:val="24"/>
          <w:lang w:eastAsia="en-GB"/>
        </w:rPr>
      </w:pPr>
      <w:r w:rsidRPr="00FA2048">
        <w:rPr>
          <w:rFonts w:eastAsia="Times New Roman" w:cstheme="minorHAnsi"/>
          <w:iCs/>
          <w:noProof/>
          <w:sz w:val="48"/>
          <w:szCs w:val="24"/>
          <w:lang w:eastAsia="en-GB"/>
        </w:rPr>
        <w:drawing>
          <wp:anchor distT="0" distB="0" distL="114300" distR="114300" simplePos="0" relativeHeight="251659264" behindDoc="0" locked="0" layoutInCell="1" allowOverlap="1" wp14:anchorId="51887F8C" wp14:editId="0B26B295">
            <wp:simplePos x="0" y="0"/>
            <wp:positionH relativeFrom="margin">
              <wp:align>center</wp:align>
            </wp:positionH>
            <wp:positionV relativeFrom="paragraph">
              <wp:posOffset>300990</wp:posOffset>
            </wp:positionV>
            <wp:extent cx="1330960" cy="1257300"/>
            <wp:effectExtent l="0" t="0" r="2540" b="0"/>
            <wp:wrapSquare wrapText="bothSides"/>
            <wp:docPr id="2080292100" name="Picture 1" descr="A logo with a group of kids and hou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292100" name="Picture 1" descr="A logo with a group of kids and houses&#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096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D199E5" w14:textId="149A0BC0" w:rsidR="00DA0C6A" w:rsidRDefault="00DA0C6A" w:rsidP="008A1EB7">
      <w:pPr>
        <w:spacing w:after="0" w:line="240" w:lineRule="auto"/>
        <w:jc w:val="center"/>
        <w:rPr>
          <w:rFonts w:eastAsia="Times New Roman" w:cstheme="minorHAnsi"/>
          <w:b/>
          <w:bCs/>
          <w:iCs/>
          <w:sz w:val="48"/>
          <w:szCs w:val="24"/>
          <w:lang w:eastAsia="en-GB"/>
        </w:rPr>
      </w:pPr>
    </w:p>
    <w:p w14:paraId="413726D5" w14:textId="77777777" w:rsidR="00FA2048" w:rsidRDefault="00FA2048" w:rsidP="008A1EB7">
      <w:pPr>
        <w:spacing w:after="0" w:line="240" w:lineRule="auto"/>
        <w:jc w:val="center"/>
        <w:rPr>
          <w:rFonts w:eastAsia="Times New Roman" w:cstheme="minorHAnsi"/>
          <w:b/>
          <w:bCs/>
          <w:iCs/>
          <w:sz w:val="48"/>
          <w:szCs w:val="24"/>
          <w:lang w:eastAsia="en-GB"/>
        </w:rPr>
      </w:pPr>
    </w:p>
    <w:p w14:paraId="65C65372" w14:textId="77777777" w:rsidR="00FA2048" w:rsidRDefault="00FA2048" w:rsidP="008A1EB7">
      <w:pPr>
        <w:spacing w:after="0" w:line="240" w:lineRule="auto"/>
        <w:jc w:val="center"/>
        <w:rPr>
          <w:rFonts w:eastAsia="Times New Roman" w:cstheme="minorHAnsi"/>
          <w:b/>
          <w:bCs/>
          <w:iCs/>
          <w:sz w:val="48"/>
          <w:szCs w:val="24"/>
          <w:lang w:eastAsia="en-GB"/>
        </w:rPr>
      </w:pPr>
    </w:p>
    <w:p w14:paraId="6DD58E73" w14:textId="77777777" w:rsidR="00FA2048" w:rsidRPr="0049679B" w:rsidRDefault="00FA2048" w:rsidP="008A1EB7">
      <w:pPr>
        <w:spacing w:after="0" w:line="240" w:lineRule="auto"/>
        <w:jc w:val="center"/>
        <w:rPr>
          <w:rFonts w:eastAsia="Times New Roman" w:cstheme="minorHAnsi"/>
          <w:b/>
          <w:bCs/>
          <w:iCs/>
          <w:sz w:val="48"/>
          <w:szCs w:val="24"/>
          <w:lang w:eastAsia="en-GB"/>
        </w:rPr>
      </w:pPr>
    </w:p>
    <w:p w14:paraId="3535906B" w14:textId="2D0DB8DF" w:rsidR="008A1EB7" w:rsidRPr="0049679B" w:rsidRDefault="008A1EB7" w:rsidP="008A1EB7">
      <w:pPr>
        <w:jc w:val="center"/>
        <w:rPr>
          <w:rFonts w:eastAsia="Times New Roman" w:cstheme="minorHAnsi"/>
          <w:b/>
          <w:bCs/>
          <w:sz w:val="48"/>
          <w:szCs w:val="24"/>
          <w:lang w:eastAsia="en-GB"/>
        </w:rPr>
      </w:pPr>
      <w:r w:rsidRPr="0049679B">
        <w:rPr>
          <w:rFonts w:eastAsia="Times New Roman" w:cstheme="minorHAnsi"/>
          <w:b/>
          <w:bCs/>
          <w:sz w:val="48"/>
          <w:szCs w:val="24"/>
          <w:lang w:eastAsia="en-GB"/>
        </w:rPr>
        <w:t>Physical Activity</w:t>
      </w:r>
      <w:r w:rsidR="00FA2048">
        <w:rPr>
          <w:rFonts w:eastAsia="Times New Roman" w:cstheme="minorHAnsi"/>
          <w:b/>
          <w:bCs/>
          <w:sz w:val="48"/>
          <w:szCs w:val="24"/>
          <w:lang w:eastAsia="en-GB"/>
        </w:rPr>
        <w:t xml:space="preserve"> Policy</w:t>
      </w:r>
    </w:p>
    <w:p w14:paraId="6F0A46B1" w14:textId="564CC222" w:rsidR="008A1EB7" w:rsidRPr="0049679B" w:rsidRDefault="008A1EB7" w:rsidP="1B9626B9">
      <w:pPr>
        <w:jc w:val="center"/>
        <w:rPr>
          <w:rFonts w:eastAsia="Times New Roman" w:cstheme="minorHAnsi"/>
          <w:b/>
          <w:bCs/>
          <w:sz w:val="48"/>
          <w:szCs w:val="48"/>
          <w:lang w:eastAsia="en-GB"/>
        </w:rPr>
      </w:pPr>
    </w:p>
    <w:tbl>
      <w:tblPr>
        <w:tblStyle w:val="TableGrid"/>
        <w:tblW w:w="0" w:type="auto"/>
        <w:jc w:val="center"/>
        <w:tblLook w:val="04A0" w:firstRow="1" w:lastRow="0" w:firstColumn="1" w:lastColumn="0" w:noHBand="0" w:noVBand="1"/>
      </w:tblPr>
      <w:tblGrid>
        <w:gridCol w:w="4511"/>
        <w:gridCol w:w="4505"/>
      </w:tblGrid>
      <w:tr w:rsidR="008A1EB7" w:rsidRPr="0049679B" w14:paraId="658B013B" w14:textId="77777777" w:rsidTr="554D39B7">
        <w:trPr>
          <w:jc w:val="center"/>
        </w:trPr>
        <w:tc>
          <w:tcPr>
            <w:tcW w:w="4511" w:type="dxa"/>
          </w:tcPr>
          <w:p w14:paraId="6A3D2632" w14:textId="77777777" w:rsidR="008A1EB7" w:rsidRPr="0049679B" w:rsidRDefault="008A1EB7" w:rsidP="0046229E">
            <w:pPr>
              <w:autoSpaceDE w:val="0"/>
              <w:autoSpaceDN w:val="0"/>
              <w:adjustRightInd w:val="0"/>
              <w:spacing w:after="240"/>
              <w:rPr>
                <w:rFonts w:asciiTheme="minorHAnsi" w:hAnsiTheme="minorHAnsi" w:cstheme="minorHAnsi"/>
                <w:b/>
                <w:sz w:val="24"/>
                <w:szCs w:val="24"/>
              </w:rPr>
            </w:pPr>
            <w:r w:rsidRPr="0049679B">
              <w:rPr>
                <w:rFonts w:asciiTheme="minorHAnsi" w:hAnsiTheme="minorHAnsi" w:cstheme="minorHAnsi"/>
                <w:b/>
                <w:sz w:val="24"/>
                <w:szCs w:val="24"/>
              </w:rPr>
              <w:t xml:space="preserve">Author                                          </w:t>
            </w:r>
          </w:p>
        </w:tc>
        <w:tc>
          <w:tcPr>
            <w:tcW w:w="4505" w:type="dxa"/>
          </w:tcPr>
          <w:p w14:paraId="46EF4DDD" w14:textId="55F58897" w:rsidR="008A1EB7" w:rsidRPr="005E2DC8" w:rsidRDefault="0000675F" w:rsidP="0046229E">
            <w:pPr>
              <w:autoSpaceDE w:val="0"/>
              <w:autoSpaceDN w:val="0"/>
              <w:adjustRightInd w:val="0"/>
              <w:spacing w:after="240"/>
              <w:rPr>
                <w:rFonts w:asciiTheme="minorHAnsi" w:hAnsiTheme="minorHAnsi" w:cstheme="minorHAnsi"/>
                <w:sz w:val="24"/>
                <w:szCs w:val="24"/>
              </w:rPr>
            </w:pPr>
            <w:r w:rsidRPr="005E2DC8">
              <w:rPr>
                <w:rFonts w:asciiTheme="minorHAnsi" w:hAnsiTheme="minorHAnsi" w:cstheme="minorHAnsi"/>
                <w:sz w:val="24"/>
                <w:szCs w:val="24"/>
              </w:rPr>
              <w:t xml:space="preserve">Welsh Network of </w:t>
            </w:r>
            <w:r w:rsidR="008A1EB7" w:rsidRPr="005E2DC8">
              <w:rPr>
                <w:rFonts w:asciiTheme="minorHAnsi" w:hAnsiTheme="minorHAnsi" w:cstheme="minorHAnsi"/>
                <w:sz w:val="24"/>
                <w:szCs w:val="24"/>
              </w:rPr>
              <w:t>Healthy School</w:t>
            </w:r>
            <w:r w:rsidRPr="005E2DC8">
              <w:rPr>
                <w:rFonts w:asciiTheme="minorHAnsi" w:hAnsiTheme="minorHAnsi" w:cstheme="minorHAnsi"/>
                <w:sz w:val="24"/>
                <w:szCs w:val="24"/>
              </w:rPr>
              <w:t xml:space="preserve"> Schemes (WNHSS)</w:t>
            </w:r>
          </w:p>
        </w:tc>
      </w:tr>
      <w:tr w:rsidR="008A1EB7" w:rsidRPr="0049679B" w14:paraId="39B2E084" w14:textId="77777777" w:rsidTr="554D39B7">
        <w:trPr>
          <w:jc w:val="center"/>
        </w:trPr>
        <w:tc>
          <w:tcPr>
            <w:tcW w:w="4511" w:type="dxa"/>
            <w:shd w:val="clear" w:color="auto" w:fill="auto"/>
          </w:tcPr>
          <w:p w14:paraId="20BB2E7E" w14:textId="77777777" w:rsidR="008A1EB7" w:rsidRPr="0049679B" w:rsidRDefault="008A1EB7" w:rsidP="0046229E">
            <w:pPr>
              <w:rPr>
                <w:rFonts w:asciiTheme="minorHAnsi" w:hAnsiTheme="minorHAnsi" w:cstheme="minorHAnsi"/>
                <w:b/>
                <w:sz w:val="24"/>
                <w:szCs w:val="24"/>
              </w:rPr>
            </w:pPr>
            <w:r w:rsidRPr="0049679B">
              <w:rPr>
                <w:rFonts w:asciiTheme="minorHAnsi" w:hAnsiTheme="minorHAnsi" w:cstheme="minorHAnsi"/>
                <w:b/>
                <w:sz w:val="24"/>
                <w:szCs w:val="24"/>
              </w:rPr>
              <w:t xml:space="preserve">Consultees </w:t>
            </w:r>
          </w:p>
        </w:tc>
        <w:tc>
          <w:tcPr>
            <w:tcW w:w="4505" w:type="dxa"/>
            <w:shd w:val="clear" w:color="auto" w:fill="auto"/>
          </w:tcPr>
          <w:p w14:paraId="32DBEA28" w14:textId="3E8AAF5F" w:rsidR="008A1EB7" w:rsidRPr="005E2DC8" w:rsidRDefault="008A1EB7" w:rsidP="00604047">
            <w:pPr>
              <w:rPr>
                <w:rFonts w:asciiTheme="minorHAnsi" w:hAnsiTheme="minorHAnsi" w:cstheme="minorHAnsi"/>
                <w:sz w:val="24"/>
                <w:szCs w:val="24"/>
              </w:rPr>
            </w:pPr>
          </w:p>
        </w:tc>
      </w:tr>
      <w:tr w:rsidR="008A1EB7" w:rsidRPr="0049679B" w14:paraId="3419CB84" w14:textId="77777777" w:rsidTr="554D39B7">
        <w:trPr>
          <w:jc w:val="center"/>
        </w:trPr>
        <w:tc>
          <w:tcPr>
            <w:tcW w:w="4511" w:type="dxa"/>
            <w:shd w:val="clear" w:color="auto" w:fill="auto"/>
          </w:tcPr>
          <w:p w14:paraId="1E5BF595" w14:textId="4E9355CE" w:rsidR="008A1EB7" w:rsidRPr="0049679B" w:rsidRDefault="008A1EB7" w:rsidP="0046229E">
            <w:pPr>
              <w:rPr>
                <w:rFonts w:asciiTheme="minorHAnsi" w:hAnsiTheme="minorHAnsi" w:cstheme="minorHAnsi"/>
                <w:b/>
                <w:sz w:val="24"/>
                <w:szCs w:val="24"/>
              </w:rPr>
            </w:pPr>
            <w:r w:rsidRPr="0049679B">
              <w:rPr>
                <w:rFonts w:asciiTheme="minorHAnsi" w:hAnsiTheme="minorHAnsi" w:cstheme="minorHAnsi"/>
                <w:b/>
                <w:sz w:val="24"/>
                <w:szCs w:val="24"/>
              </w:rPr>
              <w:t>Date agreed</w:t>
            </w:r>
          </w:p>
          <w:p w14:paraId="48E90F7F" w14:textId="77777777" w:rsidR="008A1EB7" w:rsidRPr="0049679B" w:rsidRDefault="008A1EB7" w:rsidP="0046229E">
            <w:pPr>
              <w:rPr>
                <w:rFonts w:asciiTheme="minorHAnsi" w:hAnsiTheme="minorHAnsi" w:cstheme="minorHAnsi"/>
                <w:b/>
                <w:sz w:val="24"/>
                <w:szCs w:val="24"/>
              </w:rPr>
            </w:pPr>
          </w:p>
        </w:tc>
        <w:tc>
          <w:tcPr>
            <w:tcW w:w="4505" w:type="dxa"/>
            <w:shd w:val="clear" w:color="auto" w:fill="auto"/>
          </w:tcPr>
          <w:p w14:paraId="30046815" w14:textId="252CC535" w:rsidR="008A1EB7" w:rsidRPr="005E2DC8" w:rsidRDefault="005E2DC8" w:rsidP="554D39B7">
            <w:pPr>
              <w:rPr>
                <w:rFonts w:asciiTheme="minorHAnsi" w:hAnsiTheme="minorHAnsi" w:cstheme="minorHAnsi"/>
                <w:sz w:val="24"/>
                <w:szCs w:val="24"/>
              </w:rPr>
            </w:pPr>
            <w:r w:rsidRPr="005E2DC8">
              <w:rPr>
                <w:rFonts w:asciiTheme="minorHAnsi" w:hAnsiTheme="minorHAnsi" w:cstheme="minorHAnsi"/>
                <w:sz w:val="24"/>
                <w:szCs w:val="24"/>
              </w:rPr>
              <w:t>November 2023</w:t>
            </w:r>
          </w:p>
        </w:tc>
      </w:tr>
      <w:tr w:rsidR="008A1EB7" w:rsidRPr="0049679B" w14:paraId="598EDD97" w14:textId="77777777" w:rsidTr="554D39B7">
        <w:trPr>
          <w:jc w:val="center"/>
        </w:trPr>
        <w:tc>
          <w:tcPr>
            <w:tcW w:w="4511" w:type="dxa"/>
            <w:shd w:val="clear" w:color="auto" w:fill="auto"/>
          </w:tcPr>
          <w:p w14:paraId="5CA15148" w14:textId="3AF935CF" w:rsidR="008A1EB7" w:rsidRPr="0049679B" w:rsidRDefault="008A1EB7" w:rsidP="554D39B7">
            <w:pPr>
              <w:rPr>
                <w:rFonts w:asciiTheme="minorHAnsi" w:hAnsiTheme="minorHAnsi" w:cstheme="minorHAnsi"/>
                <w:b/>
                <w:bCs/>
                <w:color w:val="FF0000"/>
                <w:sz w:val="24"/>
                <w:szCs w:val="24"/>
              </w:rPr>
            </w:pPr>
            <w:r w:rsidRPr="0049679B">
              <w:rPr>
                <w:rFonts w:asciiTheme="minorHAnsi" w:hAnsiTheme="minorHAnsi" w:cstheme="minorHAnsi"/>
                <w:b/>
                <w:bCs/>
                <w:color w:val="000000" w:themeColor="text1"/>
                <w:sz w:val="24"/>
                <w:szCs w:val="24"/>
              </w:rPr>
              <w:t>Review Dat</w:t>
            </w:r>
            <w:r w:rsidR="00574BCA" w:rsidRPr="0049679B">
              <w:rPr>
                <w:rFonts w:asciiTheme="minorHAnsi" w:hAnsiTheme="minorHAnsi" w:cstheme="minorHAnsi"/>
                <w:b/>
                <w:bCs/>
                <w:color w:val="000000" w:themeColor="text1"/>
                <w:sz w:val="24"/>
                <w:szCs w:val="24"/>
              </w:rPr>
              <w:t>e</w:t>
            </w:r>
          </w:p>
          <w:p w14:paraId="33B81831" w14:textId="77777777" w:rsidR="008A1EB7" w:rsidRPr="0049679B" w:rsidRDefault="008A1EB7" w:rsidP="0046229E">
            <w:pPr>
              <w:rPr>
                <w:rFonts w:asciiTheme="minorHAnsi" w:hAnsiTheme="minorHAnsi" w:cstheme="minorHAnsi"/>
                <w:b/>
                <w:sz w:val="24"/>
                <w:szCs w:val="24"/>
              </w:rPr>
            </w:pPr>
          </w:p>
        </w:tc>
        <w:tc>
          <w:tcPr>
            <w:tcW w:w="4505" w:type="dxa"/>
            <w:shd w:val="clear" w:color="auto" w:fill="auto"/>
          </w:tcPr>
          <w:p w14:paraId="3884CBE5" w14:textId="48B3B646" w:rsidR="008A1EB7" w:rsidRPr="005E2DC8" w:rsidRDefault="005E2DC8" w:rsidP="554D39B7">
            <w:pPr>
              <w:rPr>
                <w:rFonts w:asciiTheme="minorHAnsi" w:hAnsiTheme="minorHAnsi" w:cstheme="minorHAnsi"/>
                <w:sz w:val="24"/>
                <w:szCs w:val="24"/>
              </w:rPr>
            </w:pPr>
            <w:r w:rsidRPr="005E2DC8">
              <w:rPr>
                <w:rFonts w:asciiTheme="minorHAnsi" w:hAnsiTheme="minorHAnsi" w:cstheme="minorHAnsi"/>
                <w:sz w:val="24"/>
                <w:szCs w:val="24"/>
              </w:rPr>
              <w:t>Autumn 2025</w:t>
            </w:r>
          </w:p>
        </w:tc>
      </w:tr>
      <w:tr w:rsidR="008A1EB7" w:rsidRPr="0049679B" w14:paraId="5DEA0C18" w14:textId="77777777" w:rsidTr="554D39B7">
        <w:trPr>
          <w:trHeight w:val="501"/>
          <w:jc w:val="center"/>
        </w:trPr>
        <w:tc>
          <w:tcPr>
            <w:tcW w:w="4511" w:type="dxa"/>
          </w:tcPr>
          <w:p w14:paraId="58D7DC0C" w14:textId="77777777" w:rsidR="008A1EB7" w:rsidRPr="0049679B" w:rsidRDefault="008A1EB7" w:rsidP="0046229E">
            <w:pPr>
              <w:autoSpaceDE w:val="0"/>
              <w:autoSpaceDN w:val="0"/>
              <w:adjustRightInd w:val="0"/>
              <w:spacing w:after="240"/>
              <w:rPr>
                <w:rFonts w:asciiTheme="minorHAnsi" w:hAnsiTheme="minorHAnsi" w:cstheme="minorHAnsi"/>
                <w:b/>
                <w:sz w:val="24"/>
                <w:szCs w:val="24"/>
              </w:rPr>
            </w:pPr>
            <w:r w:rsidRPr="0049679B">
              <w:rPr>
                <w:rFonts w:asciiTheme="minorHAnsi" w:hAnsiTheme="minorHAnsi" w:cstheme="minorHAnsi"/>
                <w:b/>
                <w:sz w:val="24"/>
                <w:szCs w:val="24"/>
              </w:rPr>
              <w:t>Name of school staff responsible for maintaining this policy</w:t>
            </w:r>
          </w:p>
        </w:tc>
        <w:tc>
          <w:tcPr>
            <w:tcW w:w="4505" w:type="dxa"/>
          </w:tcPr>
          <w:p w14:paraId="6C218B4D" w14:textId="019A723B" w:rsidR="008A1EB7" w:rsidRPr="005E2DC8" w:rsidRDefault="005E2DC8" w:rsidP="0046229E">
            <w:pPr>
              <w:autoSpaceDE w:val="0"/>
              <w:autoSpaceDN w:val="0"/>
              <w:adjustRightInd w:val="0"/>
              <w:spacing w:after="240"/>
              <w:rPr>
                <w:rFonts w:asciiTheme="minorHAnsi" w:hAnsiTheme="minorHAnsi" w:cstheme="minorHAnsi"/>
                <w:sz w:val="24"/>
                <w:szCs w:val="24"/>
              </w:rPr>
            </w:pPr>
            <w:r>
              <w:rPr>
                <w:rFonts w:asciiTheme="minorHAnsi" w:hAnsiTheme="minorHAnsi" w:cstheme="minorHAnsi"/>
                <w:sz w:val="24"/>
                <w:szCs w:val="24"/>
              </w:rPr>
              <w:t>Mrs T. Lloyd/Mr J. Johns</w:t>
            </w:r>
          </w:p>
        </w:tc>
      </w:tr>
      <w:tr w:rsidR="008A1EB7" w:rsidRPr="0049679B" w14:paraId="0C2E9D52" w14:textId="77777777" w:rsidTr="554D39B7">
        <w:trPr>
          <w:jc w:val="center"/>
        </w:trPr>
        <w:tc>
          <w:tcPr>
            <w:tcW w:w="4511" w:type="dxa"/>
          </w:tcPr>
          <w:p w14:paraId="76DEF01F" w14:textId="77777777" w:rsidR="008A1EB7" w:rsidRPr="0049679B" w:rsidRDefault="008A1EB7" w:rsidP="0046229E">
            <w:pPr>
              <w:autoSpaceDE w:val="0"/>
              <w:autoSpaceDN w:val="0"/>
              <w:adjustRightInd w:val="0"/>
              <w:spacing w:after="240"/>
              <w:rPr>
                <w:rFonts w:asciiTheme="minorHAnsi" w:hAnsiTheme="minorHAnsi" w:cstheme="minorHAnsi"/>
                <w:b/>
                <w:sz w:val="24"/>
                <w:szCs w:val="24"/>
              </w:rPr>
            </w:pPr>
            <w:r w:rsidRPr="0049679B">
              <w:rPr>
                <w:rFonts w:asciiTheme="minorHAnsi" w:hAnsiTheme="minorHAnsi" w:cstheme="minorHAnsi"/>
                <w:b/>
                <w:bCs/>
                <w:color w:val="000000"/>
                <w:sz w:val="24"/>
                <w:szCs w:val="24"/>
              </w:rPr>
              <w:t>Date Policy formally approved by Governing Body</w:t>
            </w:r>
          </w:p>
        </w:tc>
        <w:tc>
          <w:tcPr>
            <w:tcW w:w="4505" w:type="dxa"/>
          </w:tcPr>
          <w:p w14:paraId="61AEDBAE" w14:textId="0446A4CB" w:rsidR="008A1EB7" w:rsidRPr="005E2DC8" w:rsidRDefault="005E2DC8" w:rsidP="0046229E">
            <w:pPr>
              <w:autoSpaceDE w:val="0"/>
              <w:autoSpaceDN w:val="0"/>
              <w:adjustRightInd w:val="0"/>
              <w:spacing w:after="240"/>
              <w:rPr>
                <w:rFonts w:asciiTheme="minorHAnsi" w:hAnsiTheme="minorHAnsi" w:cstheme="minorHAnsi"/>
                <w:sz w:val="24"/>
                <w:szCs w:val="24"/>
              </w:rPr>
            </w:pPr>
            <w:r w:rsidRPr="005E2DC8">
              <w:rPr>
                <w:rFonts w:asciiTheme="minorHAnsi" w:hAnsiTheme="minorHAnsi" w:cstheme="minorHAnsi"/>
                <w:sz w:val="24"/>
                <w:szCs w:val="24"/>
              </w:rPr>
              <w:t>30</w:t>
            </w:r>
            <w:r w:rsidRPr="005E2DC8">
              <w:rPr>
                <w:rFonts w:asciiTheme="minorHAnsi" w:hAnsiTheme="minorHAnsi" w:cstheme="minorHAnsi"/>
                <w:sz w:val="24"/>
                <w:szCs w:val="24"/>
                <w:vertAlign w:val="superscript"/>
              </w:rPr>
              <w:t>th</w:t>
            </w:r>
            <w:r w:rsidRPr="005E2DC8">
              <w:rPr>
                <w:rFonts w:asciiTheme="minorHAnsi" w:hAnsiTheme="minorHAnsi" w:cstheme="minorHAnsi"/>
                <w:sz w:val="24"/>
                <w:szCs w:val="24"/>
              </w:rPr>
              <w:t xml:space="preserve"> November 2023</w:t>
            </w:r>
          </w:p>
        </w:tc>
      </w:tr>
      <w:tr w:rsidR="008A1EB7" w:rsidRPr="0049679B" w14:paraId="7711E9F4" w14:textId="77777777" w:rsidTr="554D39B7">
        <w:trPr>
          <w:jc w:val="center"/>
        </w:trPr>
        <w:tc>
          <w:tcPr>
            <w:tcW w:w="4511" w:type="dxa"/>
          </w:tcPr>
          <w:p w14:paraId="735616F9" w14:textId="77777777" w:rsidR="008A1EB7" w:rsidRPr="0049679B" w:rsidRDefault="008A1EB7" w:rsidP="0046229E">
            <w:pPr>
              <w:autoSpaceDE w:val="0"/>
              <w:autoSpaceDN w:val="0"/>
              <w:adjustRightInd w:val="0"/>
              <w:spacing w:after="240"/>
              <w:rPr>
                <w:rFonts w:asciiTheme="minorHAnsi" w:hAnsiTheme="minorHAnsi" w:cstheme="minorHAnsi"/>
                <w:b/>
                <w:bCs/>
                <w:color w:val="000000"/>
                <w:sz w:val="24"/>
                <w:szCs w:val="24"/>
              </w:rPr>
            </w:pPr>
            <w:r w:rsidRPr="0049679B">
              <w:rPr>
                <w:rFonts w:asciiTheme="minorHAnsi" w:hAnsiTheme="minorHAnsi" w:cstheme="minorHAnsi"/>
                <w:b/>
                <w:bCs/>
                <w:color w:val="000000"/>
                <w:sz w:val="24"/>
                <w:szCs w:val="24"/>
              </w:rPr>
              <w:t>Review Date</w:t>
            </w:r>
          </w:p>
        </w:tc>
        <w:tc>
          <w:tcPr>
            <w:tcW w:w="4505" w:type="dxa"/>
          </w:tcPr>
          <w:p w14:paraId="48BC3389" w14:textId="437961E3" w:rsidR="008A1EB7" w:rsidRPr="005E2DC8" w:rsidRDefault="005E2DC8" w:rsidP="0046229E">
            <w:pPr>
              <w:autoSpaceDE w:val="0"/>
              <w:autoSpaceDN w:val="0"/>
              <w:adjustRightInd w:val="0"/>
              <w:spacing w:after="240"/>
              <w:rPr>
                <w:rFonts w:asciiTheme="minorHAnsi" w:hAnsiTheme="minorHAnsi" w:cstheme="minorHAnsi"/>
                <w:sz w:val="24"/>
                <w:szCs w:val="24"/>
              </w:rPr>
            </w:pPr>
            <w:r>
              <w:rPr>
                <w:rFonts w:asciiTheme="minorHAnsi" w:hAnsiTheme="minorHAnsi" w:cstheme="minorHAnsi"/>
                <w:sz w:val="24"/>
                <w:szCs w:val="24"/>
              </w:rPr>
              <w:t>Autumn 2025</w:t>
            </w:r>
          </w:p>
        </w:tc>
      </w:tr>
      <w:tr w:rsidR="008A1EB7" w:rsidRPr="0049679B" w14:paraId="6B324A4B" w14:textId="77777777" w:rsidTr="554D39B7">
        <w:trPr>
          <w:jc w:val="center"/>
        </w:trPr>
        <w:tc>
          <w:tcPr>
            <w:tcW w:w="4511" w:type="dxa"/>
          </w:tcPr>
          <w:p w14:paraId="05493805" w14:textId="77777777" w:rsidR="008A1EB7" w:rsidRPr="0049679B" w:rsidRDefault="008A1EB7" w:rsidP="0046229E">
            <w:pPr>
              <w:rPr>
                <w:rFonts w:asciiTheme="minorHAnsi" w:hAnsiTheme="minorHAnsi" w:cstheme="minorHAnsi"/>
                <w:b/>
                <w:bCs/>
                <w:color w:val="000000"/>
                <w:sz w:val="24"/>
                <w:szCs w:val="24"/>
              </w:rPr>
            </w:pPr>
            <w:r w:rsidRPr="0049679B">
              <w:rPr>
                <w:rFonts w:asciiTheme="minorHAnsi" w:hAnsiTheme="minorHAnsi" w:cstheme="minorHAnsi"/>
                <w:b/>
                <w:bCs/>
                <w:color w:val="000000"/>
                <w:sz w:val="24"/>
                <w:szCs w:val="24"/>
              </w:rPr>
              <w:t>Signed (Head Teacher)</w:t>
            </w:r>
          </w:p>
        </w:tc>
        <w:tc>
          <w:tcPr>
            <w:tcW w:w="4505" w:type="dxa"/>
          </w:tcPr>
          <w:p w14:paraId="64F6CD63" w14:textId="77777777" w:rsidR="008A1EB7" w:rsidRPr="005E2DC8" w:rsidRDefault="008A1EB7" w:rsidP="0046229E">
            <w:pPr>
              <w:autoSpaceDE w:val="0"/>
              <w:autoSpaceDN w:val="0"/>
              <w:adjustRightInd w:val="0"/>
              <w:spacing w:after="240"/>
              <w:rPr>
                <w:rFonts w:asciiTheme="minorHAnsi" w:hAnsiTheme="minorHAnsi" w:cstheme="minorHAnsi"/>
                <w:sz w:val="24"/>
                <w:szCs w:val="24"/>
              </w:rPr>
            </w:pPr>
          </w:p>
        </w:tc>
      </w:tr>
      <w:tr w:rsidR="008A1EB7" w:rsidRPr="0049679B" w14:paraId="2A15E222" w14:textId="77777777" w:rsidTr="554D39B7">
        <w:trPr>
          <w:jc w:val="center"/>
        </w:trPr>
        <w:tc>
          <w:tcPr>
            <w:tcW w:w="4511" w:type="dxa"/>
          </w:tcPr>
          <w:p w14:paraId="03591EB4" w14:textId="77777777" w:rsidR="008A1EB7" w:rsidRPr="0049679B" w:rsidRDefault="008A1EB7" w:rsidP="0046229E">
            <w:pPr>
              <w:autoSpaceDE w:val="0"/>
              <w:autoSpaceDN w:val="0"/>
              <w:adjustRightInd w:val="0"/>
              <w:spacing w:after="240"/>
              <w:rPr>
                <w:rFonts w:asciiTheme="minorHAnsi" w:hAnsiTheme="minorHAnsi" w:cstheme="minorHAnsi"/>
                <w:b/>
                <w:bCs/>
                <w:color w:val="000000"/>
                <w:sz w:val="24"/>
                <w:szCs w:val="24"/>
              </w:rPr>
            </w:pPr>
            <w:r w:rsidRPr="0049679B">
              <w:rPr>
                <w:rFonts w:asciiTheme="minorHAnsi" w:hAnsiTheme="minorHAnsi" w:cstheme="minorHAnsi"/>
                <w:b/>
                <w:bCs/>
                <w:color w:val="000000"/>
                <w:sz w:val="24"/>
                <w:szCs w:val="24"/>
              </w:rPr>
              <w:t>Signed (Chair of Governing Body)</w:t>
            </w:r>
          </w:p>
        </w:tc>
        <w:tc>
          <w:tcPr>
            <w:tcW w:w="4505" w:type="dxa"/>
          </w:tcPr>
          <w:p w14:paraId="0CFB91D2" w14:textId="77777777" w:rsidR="008A1EB7" w:rsidRPr="005E2DC8" w:rsidRDefault="008A1EB7" w:rsidP="0046229E">
            <w:pPr>
              <w:autoSpaceDE w:val="0"/>
              <w:autoSpaceDN w:val="0"/>
              <w:adjustRightInd w:val="0"/>
              <w:spacing w:after="240"/>
              <w:rPr>
                <w:rFonts w:asciiTheme="minorHAnsi" w:hAnsiTheme="minorHAnsi" w:cstheme="minorHAnsi"/>
                <w:sz w:val="24"/>
                <w:szCs w:val="24"/>
              </w:rPr>
            </w:pPr>
          </w:p>
        </w:tc>
      </w:tr>
    </w:tbl>
    <w:p w14:paraId="47F554C3" w14:textId="77777777" w:rsidR="008C5CC8" w:rsidRDefault="008C5CC8" w:rsidP="665592BC">
      <w:pPr>
        <w:spacing w:after="0"/>
        <w:rPr>
          <w:rFonts w:cstheme="minorHAnsi"/>
          <w:b/>
          <w:bCs/>
          <w:sz w:val="24"/>
          <w:szCs w:val="24"/>
        </w:rPr>
      </w:pPr>
    </w:p>
    <w:p w14:paraId="679E1E41" w14:textId="77777777" w:rsidR="005E2DC8" w:rsidRDefault="005E2DC8" w:rsidP="665592BC">
      <w:pPr>
        <w:spacing w:after="0"/>
        <w:rPr>
          <w:rFonts w:cstheme="minorHAnsi"/>
          <w:b/>
          <w:bCs/>
          <w:sz w:val="24"/>
          <w:szCs w:val="24"/>
        </w:rPr>
      </w:pPr>
    </w:p>
    <w:p w14:paraId="49F6457E" w14:textId="15B1256C" w:rsidR="00CD7CA3" w:rsidRPr="0049679B" w:rsidRDefault="4B22042B" w:rsidP="665592BC">
      <w:pPr>
        <w:spacing w:after="0"/>
        <w:rPr>
          <w:rFonts w:cstheme="minorHAnsi"/>
          <w:b/>
          <w:bCs/>
          <w:sz w:val="24"/>
          <w:szCs w:val="24"/>
          <w:u w:val="single"/>
        </w:rPr>
      </w:pPr>
      <w:r w:rsidRPr="0049679B">
        <w:rPr>
          <w:rFonts w:cstheme="minorHAnsi"/>
          <w:b/>
          <w:bCs/>
          <w:sz w:val="28"/>
          <w:szCs w:val="28"/>
          <w:u w:val="single"/>
        </w:rPr>
        <w:lastRenderedPageBreak/>
        <w:t>Introduction</w:t>
      </w:r>
    </w:p>
    <w:p w14:paraId="493675D7" w14:textId="060E17BB" w:rsidR="14D0363F" w:rsidRPr="0049679B" w:rsidRDefault="7918DD85" w:rsidP="6F6CD675">
      <w:pPr>
        <w:spacing w:after="0"/>
        <w:rPr>
          <w:sz w:val="24"/>
          <w:szCs w:val="24"/>
        </w:rPr>
      </w:pPr>
      <w:r w:rsidRPr="6F6CD675">
        <w:rPr>
          <w:color w:val="000000" w:themeColor="text1"/>
          <w:sz w:val="24"/>
          <w:szCs w:val="24"/>
        </w:rPr>
        <w:t>As a school we recognise that learners</w:t>
      </w:r>
      <w:r w:rsidR="4B22042B" w:rsidRPr="6F6CD675">
        <w:rPr>
          <w:color w:val="000000" w:themeColor="text1"/>
          <w:sz w:val="24"/>
          <w:szCs w:val="24"/>
        </w:rPr>
        <w:t xml:space="preserve"> spend around a third of their time </w:t>
      </w:r>
      <w:r w:rsidR="00CC70A9">
        <w:rPr>
          <w:color w:val="000000" w:themeColor="text1"/>
          <w:sz w:val="24"/>
          <w:szCs w:val="24"/>
        </w:rPr>
        <w:t>in school</w:t>
      </w:r>
      <w:r w:rsidRPr="6F6CD675">
        <w:rPr>
          <w:color w:val="000000" w:themeColor="text1"/>
          <w:sz w:val="24"/>
          <w:szCs w:val="24"/>
        </w:rPr>
        <w:t xml:space="preserve"> </w:t>
      </w:r>
      <w:r w:rsidR="4B22042B" w:rsidRPr="6F6CD675">
        <w:rPr>
          <w:color w:val="000000" w:themeColor="text1"/>
          <w:sz w:val="24"/>
          <w:szCs w:val="24"/>
        </w:rPr>
        <w:t xml:space="preserve">between the ages of four and sixteen. </w:t>
      </w:r>
      <w:r w:rsidR="0049679B" w:rsidRPr="6F6CD675">
        <w:rPr>
          <w:color w:val="000000" w:themeColor="text1"/>
          <w:sz w:val="24"/>
          <w:szCs w:val="24"/>
        </w:rPr>
        <w:t>O</w:t>
      </w:r>
      <w:r w:rsidR="4B22042B" w:rsidRPr="6F6CD675">
        <w:rPr>
          <w:color w:val="000000" w:themeColor="text1"/>
          <w:sz w:val="24"/>
          <w:szCs w:val="24"/>
        </w:rPr>
        <w:t>pportunities for physical activity provided in school can make a positive contribution towards giving children and young peop</w:t>
      </w:r>
      <w:r w:rsidR="0049679B" w:rsidRPr="6F6CD675">
        <w:rPr>
          <w:color w:val="000000" w:themeColor="text1"/>
          <w:sz w:val="24"/>
          <w:szCs w:val="24"/>
        </w:rPr>
        <w:t xml:space="preserve">le opportunities </w:t>
      </w:r>
      <w:r w:rsidR="4B22042B" w:rsidRPr="6F6CD675">
        <w:rPr>
          <w:color w:val="000000" w:themeColor="text1"/>
          <w:sz w:val="24"/>
          <w:szCs w:val="24"/>
        </w:rPr>
        <w:t xml:space="preserve">to develop </w:t>
      </w:r>
      <w:r w:rsidR="5FE69CEF" w:rsidRPr="6F6CD675">
        <w:rPr>
          <w:color w:val="000000" w:themeColor="text1"/>
          <w:sz w:val="24"/>
          <w:szCs w:val="24"/>
        </w:rPr>
        <w:t>positive</w:t>
      </w:r>
      <w:r w:rsidR="4B22042B" w:rsidRPr="6F6CD675">
        <w:rPr>
          <w:color w:val="000000" w:themeColor="text1"/>
          <w:sz w:val="24"/>
          <w:szCs w:val="24"/>
        </w:rPr>
        <w:t xml:space="preserve"> behaviours for</w:t>
      </w:r>
      <w:r w:rsidR="26E7E317" w:rsidRPr="6F6CD675">
        <w:rPr>
          <w:color w:val="000000" w:themeColor="text1"/>
          <w:sz w:val="24"/>
          <w:szCs w:val="24"/>
        </w:rPr>
        <w:t xml:space="preserve"> </w:t>
      </w:r>
      <w:r w:rsidR="4B22042B" w:rsidRPr="6F6CD675">
        <w:rPr>
          <w:color w:val="000000" w:themeColor="text1"/>
          <w:sz w:val="24"/>
          <w:szCs w:val="24"/>
        </w:rPr>
        <w:t xml:space="preserve">life. </w:t>
      </w:r>
      <w:r w:rsidR="195A737C" w:rsidRPr="6F6CD675">
        <w:rPr>
          <w:color w:val="000000" w:themeColor="text1"/>
          <w:sz w:val="24"/>
          <w:szCs w:val="24"/>
        </w:rPr>
        <w:t xml:space="preserve">                                                                                                                  </w:t>
      </w:r>
    </w:p>
    <w:p w14:paraId="1C5D0D83" w14:textId="43CB9F1F" w:rsidR="14D0363F" w:rsidRPr="0049679B" w:rsidRDefault="4B22042B" w:rsidP="6F6CD675">
      <w:pPr>
        <w:spacing w:after="0"/>
        <w:rPr>
          <w:sz w:val="24"/>
          <w:szCs w:val="24"/>
        </w:rPr>
      </w:pPr>
      <w:r w:rsidRPr="6F6CD675">
        <w:rPr>
          <w:sz w:val="24"/>
          <w:szCs w:val="24"/>
        </w:rPr>
        <w:t xml:space="preserve">This policy will enable our school to link the positive effects that </w:t>
      </w:r>
      <w:r w:rsidR="0049679B" w:rsidRPr="6F6CD675">
        <w:rPr>
          <w:sz w:val="24"/>
          <w:szCs w:val="24"/>
        </w:rPr>
        <w:t xml:space="preserve">increased </w:t>
      </w:r>
      <w:r w:rsidRPr="6F6CD675">
        <w:rPr>
          <w:sz w:val="24"/>
          <w:szCs w:val="24"/>
        </w:rPr>
        <w:t>physical acti</w:t>
      </w:r>
      <w:r w:rsidR="3F4651A7" w:rsidRPr="6F6CD675">
        <w:rPr>
          <w:sz w:val="24"/>
          <w:szCs w:val="24"/>
        </w:rPr>
        <w:t>v</w:t>
      </w:r>
      <w:r w:rsidRPr="6F6CD675">
        <w:rPr>
          <w:sz w:val="24"/>
          <w:szCs w:val="24"/>
        </w:rPr>
        <w:t xml:space="preserve">ity can bring to </w:t>
      </w:r>
      <w:r w:rsidR="789CBE5A" w:rsidRPr="6F6CD675">
        <w:rPr>
          <w:sz w:val="24"/>
          <w:szCs w:val="24"/>
        </w:rPr>
        <w:t>learner</w:t>
      </w:r>
      <w:r w:rsidRPr="6F6CD675">
        <w:rPr>
          <w:sz w:val="24"/>
          <w:szCs w:val="24"/>
        </w:rPr>
        <w:t xml:space="preserve">’s physical, mental and emotional </w:t>
      </w:r>
      <w:r w:rsidR="546F886A" w:rsidRPr="6F6CD675">
        <w:rPr>
          <w:sz w:val="24"/>
          <w:szCs w:val="24"/>
        </w:rPr>
        <w:t>wellbeing</w:t>
      </w:r>
      <w:r w:rsidRPr="6F6CD675">
        <w:rPr>
          <w:sz w:val="24"/>
          <w:szCs w:val="24"/>
        </w:rPr>
        <w:t xml:space="preserve">. </w:t>
      </w:r>
    </w:p>
    <w:p w14:paraId="47DB9B5E" w14:textId="18017B7A" w:rsidR="00CD7CA3" w:rsidRPr="0049679B" w:rsidRDefault="00CD7CA3" w:rsidP="1B9626B9">
      <w:pPr>
        <w:spacing w:after="0"/>
        <w:rPr>
          <w:rFonts w:cstheme="minorHAnsi"/>
          <w:color w:val="000000" w:themeColor="text1"/>
          <w:sz w:val="24"/>
          <w:szCs w:val="24"/>
        </w:rPr>
      </w:pPr>
      <w:r w:rsidRPr="0049679B">
        <w:rPr>
          <w:rFonts w:cstheme="minorHAnsi"/>
          <w:color w:val="000000" w:themeColor="text1"/>
          <w:sz w:val="24"/>
          <w:szCs w:val="24"/>
        </w:rPr>
        <w:t xml:space="preserve">At </w:t>
      </w:r>
      <w:r w:rsidR="005E2DC8">
        <w:rPr>
          <w:rFonts w:cstheme="minorHAnsi"/>
          <w:sz w:val="24"/>
          <w:szCs w:val="24"/>
        </w:rPr>
        <w:t>Cwrt Rawlin Primary</w:t>
      </w:r>
      <w:r w:rsidR="002B600E" w:rsidRPr="0049679B">
        <w:rPr>
          <w:rFonts w:cstheme="minorHAnsi"/>
          <w:sz w:val="24"/>
          <w:szCs w:val="24"/>
        </w:rPr>
        <w:t xml:space="preserve"> </w:t>
      </w:r>
      <w:r w:rsidRPr="0049679B">
        <w:rPr>
          <w:rFonts w:cstheme="minorHAnsi"/>
          <w:color w:val="000000" w:themeColor="text1"/>
          <w:sz w:val="24"/>
          <w:szCs w:val="24"/>
        </w:rPr>
        <w:t xml:space="preserve">School we are committed to encouraging our </w:t>
      </w:r>
      <w:r w:rsidR="798C304C" w:rsidRPr="0049679B">
        <w:rPr>
          <w:rFonts w:cstheme="minorHAnsi"/>
          <w:color w:val="000000" w:themeColor="text1"/>
          <w:sz w:val="24"/>
          <w:szCs w:val="24"/>
        </w:rPr>
        <w:t>learners</w:t>
      </w:r>
      <w:r w:rsidRPr="0049679B">
        <w:rPr>
          <w:rFonts w:cstheme="minorHAnsi"/>
          <w:color w:val="000000" w:themeColor="text1"/>
          <w:sz w:val="24"/>
          <w:szCs w:val="24"/>
        </w:rPr>
        <w:t xml:space="preserve"> to lead active and healthy lifestyles. We believe that healthy </w:t>
      </w:r>
      <w:r w:rsidR="00F350A3" w:rsidRPr="0049679B">
        <w:rPr>
          <w:rFonts w:cstheme="minorHAnsi"/>
          <w:color w:val="000000" w:themeColor="text1"/>
          <w:sz w:val="24"/>
          <w:szCs w:val="24"/>
        </w:rPr>
        <w:t>learners</w:t>
      </w:r>
      <w:r w:rsidRPr="0049679B">
        <w:rPr>
          <w:rFonts w:cstheme="minorHAnsi"/>
          <w:color w:val="000000" w:themeColor="text1"/>
          <w:sz w:val="24"/>
          <w:szCs w:val="24"/>
        </w:rPr>
        <w:t xml:space="preserve"> will be able to take full advantage of the educational opportunities that the school provides. The partnership of home and school is critical in shaping young people, and their future health. </w:t>
      </w:r>
    </w:p>
    <w:p w14:paraId="5208A709" w14:textId="6D4B0468" w:rsidR="1B9626B9" w:rsidRDefault="1B9626B9" w:rsidP="1B9626B9">
      <w:pPr>
        <w:spacing w:after="0"/>
        <w:rPr>
          <w:color w:val="000000" w:themeColor="text1"/>
          <w:sz w:val="24"/>
          <w:szCs w:val="24"/>
        </w:rPr>
      </w:pPr>
    </w:p>
    <w:p w14:paraId="6E59F506" w14:textId="2DE14687" w:rsidR="00CD7CA3" w:rsidRPr="0049679B" w:rsidRDefault="00CD7CA3" w:rsidP="00DD2E11">
      <w:pPr>
        <w:spacing w:after="0"/>
        <w:rPr>
          <w:rFonts w:cstheme="minorHAnsi"/>
          <w:color w:val="000000" w:themeColor="text1"/>
          <w:sz w:val="24"/>
          <w:szCs w:val="24"/>
        </w:rPr>
      </w:pPr>
      <w:r w:rsidRPr="0049679B">
        <w:rPr>
          <w:rFonts w:cstheme="minorHAnsi"/>
          <w:b/>
          <w:bCs/>
          <w:color w:val="000000" w:themeColor="text1"/>
          <w:sz w:val="24"/>
          <w:szCs w:val="24"/>
        </w:rPr>
        <w:t>Links with other policies</w:t>
      </w:r>
      <w:r w:rsidR="59DE484C" w:rsidRPr="0049679B">
        <w:rPr>
          <w:rFonts w:cstheme="minorHAnsi"/>
          <w:b/>
          <w:bCs/>
          <w:color w:val="000000" w:themeColor="text1"/>
          <w:sz w:val="24"/>
          <w:szCs w:val="24"/>
        </w:rPr>
        <w:t xml:space="preserve"> </w:t>
      </w:r>
    </w:p>
    <w:p w14:paraId="7E2AC849" w14:textId="204E3C09" w:rsidR="00CD7CA3" w:rsidRPr="0049679B" w:rsidRDefault="00CD7CA3" w:rsidP="00DD2E11">
      <w:pPr>
        <w:spacing w:after="0" w:line="240" w:lineRule="auto"/>
        <w:rPr>
          <w:rFonts w:cstheme="minorHAnsi"/>
          <w:color w:val="000000" w:themeColor="text1"/>
          <w:sz w:val="24"/>
          <w:szCs w:val="24"/>
        </w:rPr>
      </w:pPr>
      <w:r w:rsidRPr="0049679B">
        <w:rPr>
          <w:rFonts w:cstheme="minorHAnsi"/>
          <w:color w:val="000000" w:themeColor="text1"/>
          <w:sz w:val="24"/>
          <w:szCs w:val="24"/>
        </w:rPr>
        <w:t xml:space="preserve">This policy should be read in conjunction with the following school policies: </w:t>
      </w:r>
    </w:p>
    <w:p w14:paraId="4B0FCB89" w14:textId="3271F79C" w:rsidR="1B9626B9" w:rsidRDefault="00E0763C" w:rsidP="00C835B3">
      <w:pPr>
        <w:pStyle w:val="ListParagraph"/>
        <w:numPr>
          <w:ilvl w:val="0"/>
          <w:numId w:val="2"/>
        </w:numPr>
        <w:rPr>
          <w:rFonts w:asciiTheme="minorHAnsi" w:hAnsiTheme="minorHAnsi" w:cstheme="minorHAnsi"/>
          <w:color w:val="000000" w:themeColor="text1"/>
        </w:rPr>
      </w:pPr>
      <w:r>
        <w:rPr>
          <w:rFonts w:asciiTheme="minorHAnsi" w:hAnsiTheme="minorHAnsi" w:cstheme="minorHAnsi"/>
          <w:color w:val="000000" w:themeColor="text1"/>
        </w:rPr>
        <w:t>Nutrition Policy</w:t>
      </w:r>
    </w:p>
    <w:p w14:paraId="5FDDF2B5" w14:textId="469DC7EB" w:rsidR="00E0763C" w:rsidRDefault="00CC70A9" w:rsidP="00C835B3">
      <w:pPr>
        <w:pStyle w:val="ListParagraph"/>
        <w:numPr>
          <w:ilvl w:val="0"/>
          <w:numId w:val="2"/>
        </w:numPr>
        <w:rPr>
          <w:rFonts w:asciiTheme="minorHAnsi" w:hAnsiTheme="minorHAnsi" w:cstheme="minorHAnsi"/>
          <w:color w:val="000000" w:themeColor="text1"/>
        </w:rPr>
      </w:pPr>
      <w:r>
        <w:rPr>
          <w:rFonts w:asciiTheme="minorHAnsi" w:hAnsiTheme="minorHAnsi" w:cstheme="minorHAnsi"/>
          <w:color w:val="000000" w:themeColor="text1"/>
        </w:rPr>
        <w:t>Substance Use and Misuse Policy</w:t>
      </w:r>
    </w:p>
    <w:p w14:paraId="0794F5FF" w14:textId="11F46762" w:rsidR="00CC70A9" w:rsidRPr="0049679B" w:rsidRDefault="00CC70A9" w:rsidP="00C835B3">
      <w:pPr>
        <w:pStyle w:val="ListParagraph"/>
        <w:numPr>
          <w:ilvl w:val="0"/>
          <w:numId w:val="2"/>
        </w:numPr>
        <w:rPr>
          <w:rFonts w:asciiTheme="minorHAnsi" w:hAnsiTheme="minorHAnsi" w:cstheme="minorHAnsi"/>
          <w:color w:val="000000" w:themeColor="text1"/>
        </w:rPr>
      </w:pPr>
      <w:r>
        <w:rPr>
          <w:rFonts w:asciiTheme="minorHAnsi" w:hAnsiTheme="minorHAnsi" w:cstheme="minorHAnsi"/>
          <w:color w:val="000000" w:themeColor="text1"/>
        </w:rPr>
        <w:t>Health and Safety Policy</w:t>
      </w:r>
    </w:p>
    <w:p w14:paraId="5D6983EA" w14:textId="77777777" w:rsidR="00DD2E11" w:rsidRPr="0049679B" w:rsidRDefault="00DD2E11" w:rsidP="00DD2E11">
      <w:pPr>
        <w:pStyle w:val="ListParagraph"/>
        <w:rPr>
          <w:rFonts w:asciiTheme="minorHAnsi" w:hAnsiTheme="minorHAnsi" w:cstheme="minorHAnsi"/>
          <w:color w:val="000000" w:themeColor="text1"/>
        </w:rPr>
      </w:pPr>
    </w:p>
    <w:p w14:paraId="7CF083CF" w14:textId="090E2193" w:rsidR="00CD7CA3" w:rsidRPr="0049679B" w:rsidRDefault="00CD7CA3" w:rsidP="00DD2E11">
      <w:pPr>
        <w:spacing w:after="0"/>
        <w:rPr>
          <w:rFonts w:cstheme="minorHAnsi"/>
          <w:b/>
          <w:bCs/>
          <w:sz w:val="24"/>
          <w:szCs w:val="24"/>
        </w:rPr>
      </w:pPr>
      <w:r w:rsidRPr="0049679B">
        <w:rPr>
          <w:rFonts w:cstheme="minorHAnsi"/>
          <w:b/>
          <w:bCs/>
          <w:sz w:val="24"/>
          <w:szCs w:val="24"/>
        </w:rPr>
        <w:t xml:space="preserve">Rationale </w:t>
      </w:r>
    </w:p>
    <w:p w14:paraId="31FD9E6D" w14:textId="7F40938A" w:rsidR="00CD7CA3" w:rsidRPr="0049679B" w:rsidRDefault="00CD7CA3" w:rsidP="00DD2E11">
      <w:pPr>
        <w:spacing w:after="0"/>
        <w:rPr>
          <w:rFonts w:cstheme="minorHAnsi"/>
          <w:sz w:val="24"/>
          <w:szCs w:val="24"/>
        </w:rPr>
      </w:pPr>
      <w:r w:rsidRPr="0049679B">
        <w:rPr>
          <w:rFonts w:cstheme="minorHAnsi"/>
          <w:sz w:val="24"/>
          <w:szCs w:val="24"/>
        </w:rPr>
        <w:t xml:space="preserve">A lack of physical activity </w:t>
      </w:r>
      <w:r w:rsidR="0049679B" w:rsidRPr="0049679B">
        <w:rPr>
          <w:rFonts w:cstheme="minorHAnsi"/>
          <w:sz w:val="24"/>
          <w:szCs w:val="24"/>
        </w:rPr>
        <w:t xml:space="preserve">is a </w:t>
      </w:r>
      <w:r w:rsidRPr="0049679B">
        <w:rPr>
          <w:rFonts w:cstheme="minorHAnsi"/>
          <w:sz w:val="24"/>
          <w:szCs w:val="24"/>
        </w:rPr>
        <w:t xml:space="preserve">major contributing factor to increasing levels of childhood obesity and associated health problems. In response to these concerns, the Welsh Government has produced </w:t>
      </w:r>
      <w:hyperlink r:id="rId11">
        <w:r w:rsidRPr="0049679B">
          <w:rPr>
            <w:rStyle w:val="Hyperlink"/>
            <w:rFonts w:cstheme="minorHAnsi"/>
            <w:sz w:val="24"/>
            <w:szCs w:val="24"/>
          </w:rPr>
          <w:t>Healthy Weight: Healthy Wales</w:t>
        </w:r>
      </w:hyperlink>
      <w:r w:rsidRPr="0049679B">
        <w:rPr>
          <w:rFonts w:cstheme="minorHAnsi"/>
          <w:sz w:val="24"/>
          <w:szCs w:val="24"/>
        </w:rPr>
        <w:t xml:space="preserve">, a long term strategy which outlines the vital role schools play as healthy settings to positively influence future life outcomes. </w:t>
      </w:r>
    </w:p>
    <w:p w14:paraId="69B389BF" w14:textId="6B690287" w:rsidR="00CD7CA3" w:rsidRPr="0049679B" w:rsidRDefault="00CD7CA3" w:rsidP="00DD2E11">
      <w:pPr>
        <w:spacing w:after="0"/>
        <w:rPr>
          <w:rFonts w:cstheme="minorHAnsi"/>
          <w:sz w:val="24"/>
          <w:szCs w:val="24"/>
        </w:rPr>
      </w:pPr>
      <w:r w:rsidRPr="0049679B">
        <w:rPr>
          <w:rFonts w:cstheme="minorHAnsi"/>
          <w:sz w:val="24"/>
          <w:szCs w:val="24"/>
        </w:rPr>
        <w:t xml:space="preserve">In addition, the recommendations set out in the </w:t>
      </w:r>
      <w:hyperlink r:id="rId12">
        <w:r w:rsidRPr="0049679B">
          <w:rPr>
            <w:rStyle w:val="Hyperlink"/>
            <w:rFonts w:cstheme="minorHAnsi"/>
            <w:sz w:val="24"/>
            <w:szCs w:val="24"/>
          </w:rPr>
          <w:t>Chief Medical Officers report 2019</w:t>
        </w:r>
      </w:hyperlink>
      <w:r w:rsidRPr="0049679B">
        <w:rPr>
          <w:rFonts w:cstheme="minorHAnsi"/>
          <w:sz w:val="24"/>
          <w:szCs w:val="24"/>
        </w:rPr>
        <w:t xml:space="preserve"> states that all children and young people should engage in moderate to vigorous intensity physical activity for at least 60 minutes per day across the week. They should also minimise the amount of time spent being sedentary for extended periods. </w:t>
      </w:r>
    </w:p>
    <w:p w14:paraId="49067815" w14:textId="3CD283AA" w:rsidR="00DD2E11" w:rsidRPr="0049679B" w:rsidRDefault="4B22042B" w:rsidP="00DD2E11">
      <w:pPr>
        <w:spacing w:after="0"/>
        <w:rPr>
          <w:rFonts w:cstheme="minorHAnsi"/>
          <w:color w:val="000000" w:themeColor="text1"/>
          <w:sz w:val="24"/>
          <w:szCs w:val="24"/>
        </w:rPr>
      </w:pPr>
      <w:r w:rsidRPr="0049679B">
        <w:rPr>
          <w:rFonts w:cstheme="minorHAnsi"/>
          <w:color w:val="000000" w:themeColor="text1"/>
          <w:sz w:val="24"/>
          <w:szCs w:val="24"/>
        </w:rPr>
        <w:t xml:space="preserve">The </w:t>
      </w:r>
      <w:hyperlink r:id="rId13">
        <w:r w:rsidRPr="0049679B">
          <w:rPr>
            <w:rStyle w:val="Hyperlink"/>
            <w:rFonts w:cstheme="minorHAnsi"/>
            <w:sz w:val="24"/>
            <w:szCs w:val="24"/>
          </w:rPr>
          <w:t>Wellbeing of Future Generations (Wales) Act</w:t>
        </w:r>
      </w:hyperlink>
      <w:r w:rsidRPr="0049679B">
        <w:rPr>
          <w:rFonts w:cstheme="minorHAnsi"/>
          <w:color w:val="000000" w:themeColor="text1"/>
          <w:sz w:val="24"/>
          <w:szCs w:val="24"/>
        </w:rPr>
        <w:t xml:space="preserve"> has at its core an intention to improve the health, social, economic, </w:t>
      </w:r>
      <w:r w:rsidR="7BCF0DF0" w:rsidRPr="0049679B">
        <w:rPr>
          <w:rFonts w:cstheme="minorHAnsi"/>
          <w:color w:val="000000" w:themeColor="text1"/>
          <w:sz w:val="24"/>
          <w:szCs w:val="24"/>
        </w:rPr>
        <w:t>environmental,</w:t>
      </w:r>
      <w:r w:rsidRPr="0049679B">
        <w:rPr>
          <w:rFonts w:cstheme="minorHAnsi"/>
          <w:color w:val="000000" w:themeColor="text1"/>
          <w:sz w:val="24"/>
          <w:szCs w:val="24"/>
        </w:rPr>
        <w:t xml:space="preserve"> and cultural wellbeing of Wales. Promoting increasing levels of physical activity will be a key component of achieving the ambitions within this Act. Increased physical activity, from the very earliest years, is essential to ensure healthy growth and development, as well as being linked to better academic achievement.</w:t>
      </w:r>
    </w:p>
    <w:p w14:paraId="12871784" w14:textId="77777777" w:rsidR="00DD2E11" w:rsidRPr="0049679B" w:rsidRDefault="00DD2E11" w:rsidP="00DD2E11">
      <w:pPr>
        <w:spacing w:after="0"/>
        <w:rPr>
          <w:rFonts w:cstheme="minorHAnsi"/>
          <w:color w:val="000000" w:themeColor="text1"/>
          <w:sz w:val="24"/>
          <w:szCs w:val="24"/>
        </w:rPr>
      </w:pPr>
    </w:p>
    <w:p w14:paraId="1F7A0741" w14:textId="61244F63" w:rsidR="00CD7CA3" w:rsidRPr="0049679B" w:rsidRDefault="00CD7CA3" w:rsidP="00DD2E11">
      <w:pPr>
        <w:spacing w:after="0"/>
        <w:rPr>
          <w:rFonts w:cstheme="minorHAnsi"/>
          <w:sz w:val="24"/>
          <w:szCs w:val="24"/>
        </w:rPr>
      </w:pPr>
      <w:r w:rsidRPr="0049679B">
        <w:rPr>
          <w:rFonts w:cstheme="minorHAnsi"/>
          <w:b/>
          <w:bCs/>
          <w:sz w:val="24"/>
          <w:szCs w:val="24"/>
        </w:rPr>
        <w:t>Aim</w:t>
      </w:r>
      <w:r w:rsidRPr="0049679B">
        <w:rPr>
          <w:rFonts w:cstheme="minorHAnsi"/>
          <w:sz w:val="24"/>
          <w:szCs w:val="24"/>
        </w:rPr>
        <w:t xml:space="preserve"> </w:t>
      </w:r>
    </w:p>
    <w:p w14:paraId="428C79FA" w14:textId="303C7DF5" w:rsidR="00CD7CA3" w:rsidRPr="0049679B" w:rsidRDefault="22295D74" w:rsidP="00DD2E11">
      <w:pPr>
        <w:spacing w:after="0"/>
        <w:rPr>
          <w:rFonts w:cstheme="minorHAnsi"/>
          <w:sz w:val="24"/>
          <w:szCs w:val="24"/>
          <w:lang w:val="en-US"/>
        </w:rPr>
      </w:pPr>
      <w:r w:rsidRPr="0049679B">
        <w:rPr>
          <w:rFonts w:cstheme="minorHAnsi"/>
          <w:sz w:val="24"/>
          <w:szCs w:val="24"/>
        </w:rPr>
        <w:t>The aim of this</w:t>
      </w:r>
      <w:r w:rsidR="0402E0A3" w:rsidRPr="0049679B">
        <w:rPr>
          <w:rFonts w:cstheme="minorHAnsi"/>
          <w:sz w:val="24"/>
          <w:szCs w:val="24"/>
        </w:rPr>
        <w:t xml:space="preserve"> Physical Activity</w:t>
      </w:r>
      <w:r w:rsidRPr="0049679B">
        <w:rPr>
          <w:rFonts w:cstheme="minorHAnsi"/>
          <w:sz w:val="24"/>
          <w:szCs w:val="24"/>
        </w:rPr>
        <w:t xml:space="preserve"> policy is to provide a ‘whole school approach’ to physical activity in </w:t>
      </w:r>
      <w:r w:rsidR="00674806">
        <w:rPr>
          <w:rFonts w:cstheme="minorHAnsi"/>
          <w:sz w:val="24"/>
          <w:szCs w:val="24"/>
        </w:rPr>
        <w:t>Cwrt Rawlin Primary</w:t>
      </w:r>
      <w:r w:rsidR="00674806" w:rsidRPr="0049679B">
        <w:rPr>
          <w:rFonts w:cstheme="minorHAnsi"/>
          <w:sz w:val="24"/>
          <w:szCs w:val="24"/>
        </w:rPr>
        <w:t xml:space="preserve"> </w:t>
      </w:r>
      <w:r w:rsidR="00674806" w:rsidRPr="0049679B">
        <w:rPr>
          <w:rFonts w:cstheme="minorHAnsi"/>
          <w:color w:val="000000" w:themeColor="text1"/>
          <w:sz w:val="24"/>
          <w:szCs w:val="24"/>
        </w:rPr>
        <w:t xml:space="preserve">School </w:t>
      </w:r>
      <w:r w:rsidRPr="0049679B">
        <w:rPr>
          <w:rFonts w:cstheme="minorHAnsi"/>
          <w:sz w:val="24"/>
          <w:szCs w:val="24"/>
        </w:rPr>
        <w:t>by equipping learners with the knowledge and skills to establish and maintain life-long active lifestyles</w:t>
      </w:r>
      <w:r w:rsidR="0049679B" w:rsidRPr="0049679B">
        <w:rPr>
          <w:rFonts w:cstheme="minorHAnsi"/>
          <w:sz w:val="24"/>
          <w:szCs w:val="24"/>
        </w:rPr>
        <w:t xml:space="preserve">. </w:t>
      </w:r>
      <w:r w:rsidRPr="0049679B">
        <w:rPr>
          <w:rFonts w:cstheme="minorHAnsi"/>
          <w:sz w:val="24"/>
          <w:szCs w:val="24"/>
        </w:rPr>
        <w:t xml:space="preserve">We at </w:t>
      </w:r>
      <w:r w:rsidR="00674806">
        <w:rPr>
          <w:rFonts w:cstheme="minorHAnsi"/>
          <w:sz w:val="24"/>
          <w:szCs w:val="24"/>
        </w:rPr>
        <w:t>Cwrt Rawlin Primary</w:t>
      </w:r>
      <w:r w:rsidR="00674806" w:rsidRPr="0049679B">
        <w:rPr>
          <w:rFonts w:cstheme="minorHAnsi"/>
          <w:sz w:val="24"/>
          <w:szCs w:val="24"/>
        </w:rPr>
        <w:t xml:space="preserve"> </w:t>
      </w:r>
      <w:r w:rsidR="00674806" w:rsidRPr="0049679B">
        <w:rPr>
          <w:rFonts w:cstheme="minorHAnsi"/>
          <w:color w:val="000000" w:themeColor="text1"/>
          <w:sz w:val="24"/>
          <w:szCs w:val="24"/>
        </w:rPr>
        <w:t xml:space="preserve">School </w:t>
      </w:r>
      <w:r w:rsidRPr="0049679B">
        <w:rPr>
          <w:rFonts w:cstheme="minorHAnsi"/>
          <w:sz w:val="24"/>
          <w:szCs w:val="24"/>
        </w:rPr>
        <w:t>aim to ensure that</w:t>
      </w:r>
      <w:r w:rsidR="0049679B" w:rsidRPr="0049679B">
        <w:rPr>
          <w:rFonts w:cstheme="minorHAnsi"/>
          <w:sz w:val="24"/>
          <w:szCs w:val="24"/>
        </w:rPr>
        <w:t xml:space="preserve"> </w:t>
      </w:r>
      <w:r w:rsidRPr="0049679B">
        <w:rPr>
          <w:rFonts w:cstheme="minorHAnsi"/>
          <w:sz w:val="24"/>
          <w:szCs w:val="24"/>
        </w:rPr>
        <w:t>physical activity become integral to the overall value system of the school and a common thread of best practice runs through the curriculum</w:t>
      </w:r>
      <w:r w:rsidR="27CCC5E2" w:rsidRPr="0049679B">
        <w:rPr>
          <w:rFonts w:cstheme="minorHAnsi"/>
          <w:sz w:val="24"/>
          <w:szCs w:val="24"/>
        </w:rPr>
        <w:t xml:space="preserve"> and the whole school </w:t>
      </w:r>
      <w:r w:rsidRPr="0049679B">
        <w:rPr>
          <w:rFonts w:cstheme="minorHAnsi"/>
          <w:sz w:val="24"/>
          <w:szCs w:val="24"/>
        </w:rPr>
        <w:t>community.</w:t>
      </w:r>
    </w:p>
    <w:p w14:paraId="33C229D3" w14:textId="4B333D97" w:rsidR="1B9626B9" w:rsidRDefault="1B9626B9" w:rsidP="1B9626B9">
      <w:pPr>
        <w:spacing w:after="0"/>
        <w:rPr>
          <w:sz w:val="24"/>
          <w:szCs w:val="24"/>
        </w:rPr>
      </w:pPr>
    </w:p>
    <w:p w14:paraId="2058DC09" w14:textId="77777777" w:rsidR="00674806" w:rsidRDefault="00674806" w:rsidP="1B9626B9">
      <w:pPr>
        <w:spacing w:after="0"/>
        <w:rPr>
          <w:sz w:val="24"/>
          <w:szCs w:val="24"/>
        </w:rPr>
      </w:pPr>
    </w:p>
    <w:p w14:paraId="293F68EE" w14:textId="77777777" w:rsidR="00674806" w:rsidRDefault="00674806" w:rsidP="1B9626B9">
      <w:pPr>
        <w:spacing w:after="0"/>
        <w:rPr>
          <w:sz w:val="24"/>
          <w:szCs w:val="24"/>
        </w:rPr>
      </w:pPr>
    </w:p>
    <w:p w14:paraId="30159FC4" w14:textId="339D3302" w:rsidR="00CD7CA3" w:rsidRPr="00B61CE0" w:rsidRDefault="00CD7CA3" w:rsidP="00DD2E11">
      <w:pPr>
        <w:autoSpaceDE w:val="0"/>
        <w:autoSpaceDN w:val="0"/>
        <w:adjustRightInd w:val="0"/>
        <w:spacing w:after="0"/>
        <w:jc w:val="both"/>
        <w:rPr>
          <w:rFonts w:cstheme="minorHAnsi"/>
          <w:b/>
          <w:bCs/>
          <w:sz w:val="24"/>
          <w:szCs w:val="24"/>
        </w:rPr>
      </w:pPr>
      <w:r w:rsidRPr="00B61CE0">
        <w:rPr>
          <w:rFonts w:cstheme="minorHAnsi"/>
          <w:b/>
          <w:bCs/>
          <w:sz w:val="24"/>
          <w:szCs w:val="24"/>
        </w:rPr>
        <w:lastRenderedPageBreak/>
        <w:t xml:space="preserve">Objectives </w:t>
      </w:r>
    </w:p>
    <w:p w14:paraId="489EFDC4" w14:textId="6D55B174" w:rsidR="00CD7CA3" w:rsidRPr="00B61CE0" w:rsidRDefault="012A5396" w:rsidP="00C835B3">
      <w:pPr>
        <w:pStyle w:val="ListParagraph"/>
        <w:numPr>
          <w:ilvl w:val="0"/>
          <w:numId w:val="8"/>
        </w:numPr>
        <w:autoSpaceDE w:val="0"/>
        <w:autoSpaceDN w:val="0"/>
        <w:adjustRightInd w:val="0"/>
        <w:spacing w:line="276" w:lineRule="auto"/>
        <w:contextualSpacing/>
        <w:jc w:val="both"/>
        <w:rPr>
          <w:rFonts w:asciiTheme="minorHAnsi" w:hAnsiTheme="minorHAnsi" w:cstheme="minorHAnsi"/>
        </w:rPr>
      </w:pPr>
      <w:r w:rsidRPr="00B61CE0">
        <w:rPr>
          <w:rFonts w:asciiTheme="minorHAnsi" w:hAnsiTheme="minorHAnsi" w:cstheme="minorHAnsi"/>
        </w:rPr>
        <w:t xml:space="preserve">To ensure that all activities and services related to </w:t>
      </w:r>
      <w:r w:rsidR="002B03A0" w:rsidRPr="00B61CE0">
        <w:rPr>
          <w:rFonts w:asciiTheme="minorHAnsi" w:hAnsiTheme="minorHAnsi" w:cstheme="minorHAnsi"/>
        </w:rPr>
        <w:t>physical activity</w:t>
      </w:r>
      <w:r w:rsidRPr="00B61CE0">
        <w:rPr>
          <w:rFonts w:asciiTheme="minorHAnsi" w:hAnsiTheme="minorHAnsi" w:cstheme="minorHAnsi"/>
        </w:rPr>
        <w:t xml:space="preserve"> provided for </w:t>
      </w:r>
      <w:r w:rsidR="57134D49" w:rsidRPr="00B61CE0">
        <w:rPr>
          <w:rFonts w:asciiTheme="minorHAnsi" w:hAnsiTheme="minorHAnsi" w:cstheme="minorHAnsi"/>
        </w:rPr>
        <w:t>learners</w:t>
      </w:r>
      <w:r w:rsidRPr="00B61CE0">
        <w:rPr>
          <w:rFonts w:asciiTheme="minorHAnsi" w:hAnsiTheme="minorHAnsi" w:cstheme="minorHAnsi"/>
        </w:rPr>
        <w:t xml:space="preserve"> throughout the school day are consistent with the curriculum</w:t>
      </w:r>
      <w:r w:rsidR="5704E895" w:rsidRPr="00B61CE0">
        <w:rPr>
          <w:rFonts w:asciiTheme="minorHAnsi" w:hAnsiTheme="minorHAnsi" w:cstheme="minorHAnsi"/>
        </w:rPr>
        <w:t>,</w:t>
      </w:r>
      <w:r w:rsidRPr="00B61CE0">
        <w:rPr>
          <w:rFonts w:asciiTheme="minorHAnsi" w:hAnsiTheme="minorHAnsi" w:cstheme="minorHAnsi"/>
        </w:rPr>
        <w:t xml:space="preserve"> appropriate national guidance and regulation and that mixed messages are avoided.</w:t>
      </w:r>
    </w:p>
    <w:p w14:paraId="43219CDD" w14:textId="4904E291" w:rsidR="00DD2E11" w:rsidRPr="00B61CE0" w:rsidRDefault="00DD2E11" w:rsidP="00C835B3">
      <w:pPr>
        <w:pStyle w:val="ListParagraph"/>
        <w:numPr>
          <w:ilvl w:val="0"/>
          <w:numId w:val="8"/>
        </w:numPr>
        <w:spacing w:after="200" w:line="276" w:lineRule="auto"/>
        <w:contextualSpacing/>
        <w:jc w:val="both"/>
        <w:rPr>
          <w:rFonts w:asciiTheme="minorHAnsi" w:hAnsiTheme="minorHAnsi" w:cstheme="minorHAnsi"/>
        </w:rPr>
      </w:pPr>
      <w:r w:rsidRPr="00B61CE0">
        <w:rPr>
          <w:rFonts w:asciiTheme="minorHAnsi" w:hAnsiTheme="minorHAnsi" w:cstheme="minorHAnsi"/>
        </w:rPr>
        <w:t xml:space="preserve">To ensure that the school takes up opportunities to be involved in any local and national initiatives relating </w:t>
      </w:r>
      <w:r w:rsidR="002B03A0" w:rsidRPr="00B61CE0">
        <w:rPr>
          <w:rFonts w:asciiTheme="minorHAnsi" w:hAnsiTheme="minorHAnsi" w:cstheme="minorHAnsi"/>
        </w:rPr>
        <w:t>physical activity</w:t>
      </w:r>
      <w:r w:rsidRPr="00B61CE0">
        <w:rPr>
          <w:rFonts w:asciiTheme="minorHAnsi" w:hAnsiTheme="minorHAnsi" w:cstheme="minorHAnsi"/>
        </w:rPr>
        <w:t xml:space="preserve">. </w:t>
      </w:r>
    </w:p>
    <w:p w14:paraId="489DAB5C" w14:textId="0A9D6451" w:rsidR="00DD2E11" w:rsidRPr="00B61CE0" w:rsidRDefault="00DD2E11" w:rsidP="00C835B3">
      <w:pPr>
        <w:pStyle w:val="ListParagraph"/>
        <w:numPr>
          <w:ilvl w:val="0"/>
          <w:numId w:val="7"/>
        </w:numPr>
        <w:rPr>
          <w:rFonts w:asciiTheme="minorHAnsi" w:hAnsiTheme="minorHAnsi" w:cstheme="minorHAnsi"/>
          <w:bCs/>
        </w:rPr>
      </w:pPr>
      <w:r w:rsidRPr="00B61CE0">
        <w:rPr>
          <w:rFonts w:asciiTheme="minorHAnsi" w:hAnsiTheme="minorHAnsi" w:cstheme="minorHAnsi"/>
          <w:bCs/>
        </w:rPr>
        <w:t>To offer a broad range of inclusive, safe, stimulating indoor and outdoor sports, play and recreational activities to continually develop physical literacy levels.</w:t>
      </w:r>
    </w:p>
    <w:p w14:paraId="276D32DB" w14:textId="77777777" w:rsidR="0049679B" w:rsidRDefault="0049679B" w:rsidP="00A4316E">
      <w:pPr>
        <w:rPr>
          <w:rFonts w:ascii="Arial" w:hAnsi="Arial" w:cs="Arial"/>
          <w:sz w:val="24"/>
          <w:szCs w:val="24"/>
        </w:rPr>
      </w:pPr>
    </w:p>
    <w:p w14:paraId="2DC14981" w14:textId="6A9669FE" w:rsidR="00A4316E" w:rsidRPr="00F35A56" w:rsidRDefault="00A4316E" w:rsidP="00A4316E">
      <w:pPr>
        <w:rPr>
          <w:rFonts w:cstheme="minorHAnsi"/>
          <w:sz w:val="24"/>
          <w:szCs w:val="24"/>
        </w:rPr>
      </w:pPr>
      <w:r w:rsidRPr="00F35A56">
        <w:rPr>
          <w:rFonts w:cstheme="minorHAnsi"/>
          <w:sz w:val="24"/>
          <w:szCs w:val="24"/>
        </w:rPr>
        <w:t>We recognise that all learners have rights under the 54 Articles of the United Nations Convention of the Rights of the Child (UNCRC). The rights below underpin and shape our health and wellbeing curriculum and school policy:</w:t>
      </w:r>
    </w:p>
    <w:tbl>
      <w:tblPr>
        <w:tblpPr w:leftFromText="180" w:rightFromText="180" w:vertAnchor="page" w:horzAnchor="margin" w:tblpY="58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052"/>
      </w:tblGrid>
      <w:tr w:rsidR="00F35A56" w:rsidRPr="00707140" w14:paraId="78784DA5" w14:textId="77777777" w:rsidTr="00F35A56">
        <w:tc>
          <w:tcPr>
            <w:tcW w:w="3964" w:type="dxa"/>
            <w:shd w:val="clear" w:color="auto" w:fill="auto"/>
          </w:tcPr>
          <w:p w14:paraId="05A9CB81" w14:textId="77777777" w:rsidR="00F35A56" w:rsidRPr="00707140" w:rsidRDefault="00F35A56" w:rsidP="00F35A56">
            <w:pPr>
              <w:rPr>
                <w:rFonts w:cstheme="minorHAnsi"/>
                <w:sz w:val="24"/>
                <w:szCs w:val="24"/>
              </w:rPr>
            </w:pPr>
            <w:r w:rsidRPr="00707140">
              <w:rPr>
                <w:rFonts w:cstheme="minorHAnsi"/>
                <w:sz w:val="24"/>
                <w:szCs w:val="24"/>
              </w:rPr>
              <w:t xml:space="preserve">UNCRC Article </w:t>
            </w:r>
          </w:p>
        </w:tc>
        <w:tc>
          <w:tcPr>
            <w:tcW w:w="5052" w:type="dxa"/>
            <w:shd w:val="clear" w:color="auto" w:fill="auto"/>
          </w:tcPr>
          <w:p w14:paraId="5DF0C311" w14:textId="77777777" w:rsidR="00F35A56" w:rsidRPr="00707140" w:rsidRDefault="00F35A56" w:rsidP="00F35A56">
            <w:pPr>
              <w:rPr>
                <w:rFonts w:cstheme="minorHAnsi"/>
                <w:sz w:val="24"/>
                <w:szCs w:val="24"/>
              </w:rPr>
            </w:pPr>
            <w:r w:rsidRPr="00707140">
              <w:rPr>
                <w:rFonts w:cstheme="minorHAnsi"/>
                <w:sz w:val="24"/>
                <w:szCs w:val="24"/>
              </w:rPr>
              <w:t>An inclusive health and wellbeing curriculum that…</w:t>
            </w:r>
          </w:p>
        </w:tc>
      </w:tr>
      <w:tr w:rsidR="00F35A56" w:rsidRPr="00707140" w14:paraId="76AB19B0" w14:textId="77777777" w:rsidTr="00F35A56">
        <w:tc>
          <w:tcPr>
            <w:tcW w:w="3964" w:type="dxa"/>
            <w:shd w:val="clear" w:color="auto" w:fill="auto"/>
          </w:tcPr>
          <w:p w14:paraId="3A47B76A" w14:textId="77777777" w:rsidR="00F35A56" w:rsidRPr="00707140" w:rsidRDefault="00F35A56" w:rsidP="00F35A56">
            <w:pPr>
              <w:rPr>
                <w:rFonts w:cstheme="minorHAnsi"/>
                <w:sz w:val="24"/>
                <w:szCs w:val="24"/>
              </w:rPr>
            </w:pPr>
            <w:r w:rsidRPr="00707140">
              <w:rPr>
                <w:rFonts w:cstheme="minorHAnsi"/>
                <w:sz w:val="24"/>
                <w:szCs w:val="24"/>
              </w:rPr>
              <w:t>Article 6 the right to life and to grow up to be healthy</w:t>
            </w:r>
          </w:p>
        </w:tc>
        <w:tc>
          <w:tcPr>
            <w:tcW w:w="5052" w:type="dxa"/>
            <w:shd w:val="clear" w:color="auto" w:fill="auto"/>
          </w:tcPr>
          <w:p w14:paraId="6C543CBD" w14:textId="77777777" w:rsidR="00F35A56" w:rsidRPr="00707140" w:rsidRDefault="00F35A56" w:rsidP="00F35A56">
            <w:pPr>
              <w:rPr>
                <w:rFonts w:cstheme="minorHAnsi"/>
                <w:sz w:val="24"/>
                <w:szCs w:val="24"/>
              </w:rPr>
            </w:pPr>
            <w:r w:rsidRPr="00707140">
              <w:rPr>
                <w:rFonts w:cstheme="minorHAnsi"/>
                <w:sz w:val="24"/>
                <w:szCs w:val="24"/>
              </w:rPr>
              <w:t>Develops knowledge and skills to identify and develop positive informed behaviours for a healthy lifestyle.</w:t>
            </w:r>
          </w:p>
        </w:tc>
      </w:tr>
      <w:tr w:rsidR="00F35A56" w:rsidRPr="00707140" w14:paraId="09186A1D" w14:textId="77777777" w:rsidTr="00F35A56">
        <w:tc>
          <w:tcPr>
            <w:tcW w:w="3964" w:type="dxa"/>
            <w:shd w:val="clear" w:color="auto" w:fill="auto"/>
          </w:tcPr>
          <w:p w14:paraId="1D057F08" w14:textId="77777777" w:rsidR="00F35A56" w:rsidRPr="00707140" w:rsidRDefault="00F35A56" w:rsidP="00F35A56">
            <w:pPr>
              <w:rPr>
                <w:rFonts w:cstheme="minorHAnsi"/>
                <w:sz w:val="24"/>
                <w:szCs w:val="24"/>
              </w:rPr>
            </w:pPr>
            <w:r w:rsidRPr="00707140">
              <w:rPr>
                <w:rFonts w:cstheme="minorHAnsi"/>
                <w:sz w:val="24"/>
                <w:szCs w:val="24"/>
              </w:rPr>
              <w:t xml:space="preserve">Article 13 the right to have information </w:t>
            </w:r>
          </w:p>
          <w:p w14:paraId="76E726C0" w14:textId="77777777" w:rsidR="00F35A56" w:rsidRPr="00707140" w:rsidRDefault="00F35A56" w:rsidP="00F35A56">
            <w:pPr>
              <w:rPr>
                <w:rFonts w:cstheme="minorHAnsi"/>
                <w:sz w:val="24"/>
                <w:szCs w:val="24"/>
              </w:rPr>
            </w:pPr>
          </w:p>
        </w:tc>
        <w:tc>
          <w:tcPr>
            <w:tcW w:w="5052" w:type="dxa"/>
            <w:shd w:val="clear" w:color="auto" w:fill="auto"/>
          </w:tcPr>
          <w:p w14:paraId="1CC69395" w14:textId="77777777" w:rsidR="00F35A56" w:rsidRPr="00707140" w:rsidRDefault="00F35A56" w:rsidP="00F35A56">
            <w:pPr>
              <w:rPr>
                <w:rFonts w:cstheme="minorHAnsi"/>
                <w:sz w:val="24"/>
                <w:szCs w:val="24"/>
              </w:rPr>
            </w:pPr>
            <w:r w:rsidRPr="00707140">
              <w:rPr>
                <w:rFonts w:cstheme="minorHAnsi"/>
                <w:sz w:val="24"/>
                <w:szCs w:val="24"/>
              </w:rPr>
              <w:t>Supports learners to understand the factors that affect physical health and wellbeing, such as a nutritious balanced diet and physical activity.</w:t>
            </w:r>
          </w:p>
        </w:tc>
      </w:tr>
      <w:tr w:rsidR="00F35A56" w:rsidRPr="00707140" w14:paraId="7CF47E19" w14:textId="77777777" w:rsidTr="00F35A56">
        <w:tc>
          <w:tcPr>
            <w:tcW w:w="3964" w:type="dxa"/>
            <w:shd w:val="clear" w:color="auto" w:fill="auto"/>
          </w:tcPr>
          <w:p w14:paraId="08AB89BE" w14:textId="77777777" w:rsidR="00F35A56" w:rsidRPr="00707140" w:rsidRDefault="00F35A56" w:rsidP="00F35A56">
            <w:pPr>
              <w:rPr>
                <w:rFonts w:cstheme="minorHAnsi"/>
                <w:sz w:val="24"/>
                <w:szCs w:val="24"/>
              </w:rPr>
            </w:pPr>
            <w:r w:rsidRPr="00707140">
              <w:rPr>
                <w:rFonts w:cstheme="minorHAnsi"/>
                <w:sz w:val="24"/>
                <w:szCs w:val="24"/>
              </w:rPr>
              <w:t>Article 31 the right to relax and play</w:t>
            </w:r>
          </w:p>
          <w:p w14:paraId="37D00222" w14:textId="77777777" w:rsidR="00F35A56" w:rsidRPr="00707140" w:rsidRDefault="00F35A56" w:rsidP="00F35A56">
            <w:pPr>
              <w:rPr>
                <w:rFonts w:cstheme="minorHAnsi"/>
                <w:sz w:val="24"/>
                <w:szCs w:val="24"/>
              </w:rPr>
            </w:pPr>
          </w:p>
        </w:tc>
        <w:tc>
          <w:tcPr>
            <w:tcW w:w="5052" w:type="dxa"/>
            <w:shd w:val="clear" w:color="auto" w:fill="auto"/>
          </w:tcPr>
          <w:p w14:paraId="41EEB076" w14:textId="77777777" w:rsidR="00F35A56" w:rsidRPr="00707140" w:rsidRDefault="00F35A56" w:rsidP="00F35A56">
            <w:pPr>
              <w:rPr>
                <w:rFonts w:cstheme="minorHAnsi"/>
                <w:sz w:val="24"/>
                <w:szCs w:val="24"/>
              </w:rPr>
            </w:pPr>
            <w:r w:rsidRPr="00707140">
              <w:rPr>
                <w:rFonts w:cstheme="minorHAnsi"/>
                <w:sz w:val="24"/>
                <w:szCs w:val="24"/>
              </w:rPr>
              <w:t>Provides a range of fun and engaging opportunities to take part in physical activity and play.</w:t>
            </w:r>
          </w:p>
        </w:tc>
      </w:tr>
    </w:tbl>
    <w:p w14:paraId="2E6C0489" w14:textId="1BEE6C87" w:rsidR="00A4316E" w:rsidRDefault="00A4316E" w:rsidP="00A4316E">
      <w:pPr>
        <w:rPr>
          <w:lang w:eastAsia="en-GB"/>
        </w:rPr>
      </w:pPr>
    </w:p>
    <w:p w14:paraId="23874176" w14:textId="00A947BC" w:rsidR="00A4316E" w:rsidRPr="00707140" w:rsidRDefault="7BCF0DF0" w:rsidP="665592BC">
      <w:pPr>
        <w:rPr>
          <w:rFonts w:cstheme="minorHAnsi"/>
          <w:b/>
          <w:bCs/>
          <w:sz w:val="28"/>
          <w:szCs w:val="28"/>
          <w:u w:val="single"/>
          <w:lang w:eastAsia="en-GB"/>
        </w:rPr>
      </w:pPr>
      <w:r w:rsidRPr="00707140">
        <w:rPr>
          <w:rFonts w:cstheme="minorHAnsi"/>
          <w:b/>
          <w:bCs/>
          <w:sz w:val="28"/>
          <w:szCs w:val="28"/>
          <w:u w:val="single"/>
          <w:lang w:eastAsia="en-GB"/>
        </w:rPr>
        <w:t xml:space="preserve">The Curriculum </w:t>
      </w:r>
    </w:p>
    <w:p w14:paraId="5FA7AE1A" w14:textId="79319F88" w:rsidR="00A4316E" w:rsidRPr="00707140" w:rsidRDefault="00A4316E" w:rsidP="00674806">
      <w:pPr>
        <w:rPr>
          <w:rFonts w:cstheme="minorHAnsi"/>
          <w:sz w:val="24"/>
          <w:szCs w:val="24"/>
          <w:lang w:eastAsia="en-GB"/>
        </w:rPr>
      </w:pPr>
      <w:r w:rsidRPr="00707140">
        <w:rPr>
          <w:rFonts w:cstheme="minorHAnsi"/>
          <w:sz w:val="24"/>
          <w:szCs w:val="24"/>
          <w:lang w:eastAsia="en-GB"/>
        </w:rPr>
        <w:t xml:space="preserve">Developing physical health and wellbeing has lifelong benefits and our Health and Wellbeing Curriculum will ensure that: </w:t>
      </w:r>
    </w:p>
    <w:p w14:paraId="31B7F0CF" w14:textId="4EE7AE35" w:rsidR="000A1172" w:rsidRPr="00707140" w:rsidRDefault="000A1172" w:rsidP="00C835B3">
      <w:pPr>
        <w:numPr>
          <w:ilvl w:val="0"/>
          <w:numId w:val="33"/>
        </w:numPr>
        <w:spacing w:after="0" w:line="240" w:lineRule="auto"/>
        <w:jc w:val="both"/>
        <w:rPr>
          <w:rFonts w:cstheme="minorHAnsi"/>
          <w:sz w:val="24"/>
          <w:szCs w:val="24"/>
        </w:rPr>
      </w:pPr>
      <w:r w:rsidRPr="00707140">
        <w:rPr>
          <w:rFonts w:cstheme="minorHAnsi"/>
          <w:sz w:val="24"/>
          <w:szCs w:val="24"/>
        </w:rPr>
        <w:t xml:space="preserve">Learning </w:t>
      </w:r>
      <w:r w:rsidR="00F94ACC" w:rsidRPr="00707140">
        <w:rPr>
          <w:rFonts w:cstheme="minorHAnsi"/>
          <w:sz w:val="24"/>
          <w:szCs w:val="24"/>
        </w:rPr>
        <w:t>about</w:t>
      </w:r>
      <w:r w:rsidRPr="00707140">
        <w:rPr>
          <w:rFonts w:cstheme="minorHAnsi"/>
          <w:sz w:val="24"/>
          <w:szCs w:val="24"/>
        </w:rPr>
        <w:t xml:space="preserve"> </w:t>
      </w:r>
      <w:r w:rsidR="007C319E" w:rsidRPr="00707140">
        <w:rPr>
          <w:rFonts w:cstheme="minorHAnsi"/>
          <w:sz w:val="24"/>
          <w:szCs w:val="24"/>
        </w:rPr>
        <w:t xml:space="preserve">physical activity </w:t>
      </w:r>
      <w:r w:rsidRPr="00707140">
        <w:rPr>
          <w:rFonts w:cstheme="minorHAnsi"/>
          <w:sz w:val="24"/>
          <w:szCs w:val="24"/>
        </w:rPr>
        <w:t xml:space="preserve">enables learners to develop the </w:t>
      </w:r>
      <w:hyperlink r:id="rId14" w:anchor="curriculum-design-and-the-four-purposes:~:text=fulfils%20curriculum%20requirements-,Curriculum%20design%20and%20the%20four%20purposes,-The%20four%20purposes">
        <w:r w:rsidRPr="00707140">
          <w:rPr>
            <w:rStyle w:val="Hyperlink"/>
            <w:rFonts w:cstheme="minorHAnsi"/>
            <w:sz w:val="24"/>
            <w:szCs w:val="24"/>
          </w:rPr>
          <w:t>four purposes</w:t>
        </w:r>
      </w:hyperlink>
      <w:r w:rsidRPr="00707140">
        <w:rPr>
          <w:rFonts w:cstheme="minorHAnsi"/>
          <w:sz w:val="24"/>
          <w:szCs w:val="24"/>
        </w:rPr>
        <w:t xml:space="preserve"> of the Curriculum for Wales.</w:t>
      </w:r>
    </w:p>
    <w:p w14:paraId="512CE193" w14:textId="2D347FAE" w:rsidR="00707140" w:rsidRPr="00F35A56" w:rsidRDefault="45807671" w:rsidP="00707140">
      <w:pPr>
        <w:numPr>
          <w:ilvl w:val="0"/>
          <w:numId w:val="33"/>
        </w:numPr>
        <w:spacing w:after="0" w:line="240" w:lineRule="auto"/>
        <w:jc w:val="both"/>
        <w:rPr>
          <w:rFonts w:cstheme="minorHAnsi"/>
          <w:sz w:val="24"/>
          <w:szCs w:val="24"/>
        </w:rPr>
      </w:pPr>
      <w:r w:rsidRPr="00707140">
        <w:rPr>
          <w:rFonts w:cstheme="minorHAnsi"/>
          <w:sz w:val="24"/>
          <w:szCs w:val="24"/>
        </w:rPr>
        <w:t>Learners</w:t>
      </w:r>
      <w:r w:rsidR="00137A88" w:rsidRPr="00707140">
        <w:rPr>
          <w:rFonts w:cstheme="minorHAnsi"/>
          <w:sz w:val="24"/>
          <w:szCs w:val="24"/>
        </w:rPr>
        <w:t xml:space="preserve"> are taught to understand the </w:t>
      </w:r>
      <w:r w:rsidR="00707140" w:rsidRPr="00707140">
        <w:rPr>
          <w:rFonts w:cstheme="minorHAnsi"/>
          <w:sz w:val="24"/>
          <w:szCs w:val="24"/>
        </w:rPr>
        <w:t xml:space="preserve">benefits of </w:t>
      </w:r>
      <w:r w:rsidR="00137A88" w:rsidRPr="00707140">
        <w:rPr>
          <w:rFonts w:cstheme="minorHAnsi"/>
          <w:sz w:val="24"/>
          <w:szCs w:val="24"/>
        </w:rPr>
        <w:t xml:space="preserve">physical activity </w:t>
      </w:r>
      <w:r w:rsidR="00707140" w:rsidRPr="00707140">
        <w:rPr>
          <w:rFonts w:cstheme="minorHAnsi"/>
          <w:sz w:val="24"/>
          <w:szCs w:val="24"/>
        </w:rPr>
        <w:t xml:space="preserve">both </w:t>
      </w:r>
      <w:r w:rsidR="00137A88" w:rsidRPr="00707140">
        <w:rPr>
          <w:rFonts w:cstheme="minorHAnsi"/>
          <w:sz w:val="24"/>
          <w:szCs w:val="24"/>
        </w:rPr>
        <w:t>short- and long-term</w:t>
      </w:r>
      <w:r w:rsidR="00707140" w:rsidRPr="00707140">
        <w:rPr>
          <w:rFonts w:cstheme="minorHAnsi"/>
          <w:sz w:val="24"/>
          <w:szCs w:val="24"/>
        </w:rPr>
        <w:t xml:space="preserve">. </w:t>
      </w:r>
    </w:p>
    <w:p w14:paraId="5E33C34B" w14:textId="78BBA25C" w:rsidR="00B0333F" w:rsidRPr="00F35A56" w:rsidRDefault="61C18EAD" w:rsidP="00C835B3">
      <w:pPr>
        <w:numPr>
          <w:ilvl w:val="0"/>
          <w:numId w:val="33"/>
        </w:numPr>
        <w:spacing w:after="0" w:line="240" w:lineRule="auto"/>
        <w:jc w:val="both"/>
        <w:rPr>
          <w:rFonts w:cstheme="minorHAnsi"/>
          <w:sz w:val="24"/>
          <w:szCs w:val="24"/>
        </w:rPr>
      </w:pPr>
      <w:r w:rsidRPr="00F35A56">
        <w:rPr>
          <w:rFonts w:cstheme="minorHAnsi"/>
          <w:sz w:val="24"/>
          <w:szCs w:val="24"/>
        </w:rPr>
        <w:t>The impact of sleep and physical activity on</w:t>
      </w:r>
      <w:r w:rsidR="002955C6">
        <w:rPr>
          <w:rFonts w:cstheme="minorHAnsi"/>
          <w:sz w:val="24"/>
          <w:szCs w:val="24"/>
        </w:rPr>
        <w:t xml:space="preserve"> emotional and</w:t>
      </w:r>
      <w:r w:rsidRPr="00F35A56">
        <w:rPr>
          <w:rFonts w:cstheme="minorHAnsi"/>
          <w:sz w:val="24"/>
          <w:szCs w:val="24"/>
        </w:rPr>
        <w:t xml:space="preserve"> mental health &amp; </w:t>
      </w:r>
      <w:r w:rsidR="546F886A" w:rsidRPr="00F35A56">
        <w:rPr>
          <w:rFonts w:cstheme="minorHAnsi"/>
          <w:sz w:val="24"/>
          <w:szCs w:val="24"/>
        </w:rPr>
        <w:t>wellbeing</w:t>
      </w:r>
      <w:r w:rsidRPr="00F35A56">
        <w:rPr>
          <w:rFonts w:cstheme="minorHAnsi"/>
          <w:sz w:val="24"/>
          <w:szCs w:val="24"/>
        </w:rPr>
        <w:t xml:space="preserve"> is addressed within the </w:t>
      </w:r>
      <w:r w:rsidR="002955C6">
        <w:rPr>
          <w:rFonts w:cstheme="minorHAnsi"/>
          <w:sz w:val="24"/>
          <w:szCs w:val="24"/>
        </w:rPr>
        <w:t>learning</w:t>
      </w:r>
      <w:r w:rsidR="002955C6" w:rsidRPr="00F35A56">
        <w:rPr>
          <w:rFonts w:cstheme="minorHAnsi"/>
          <w:sz w:val="24"/>
          <w:szCs w:val="24"/>
        </w:rPr>
        <w:t xml:space="preserve"> </w:t>
      </w:r>
      <w:r w:rsidRPr="00F35A56">
        <w:rPr>
          <w:rFonts w:cstheme="minorHAnsi"/>
          <w:sz w:val="24"/>
          <w:szCs w:val="24"/>
        </w:rPr>
        <w:t>opportunities in the curriculum.</w:t>
      </w:r>
    </w:p>
    <w:p w14:paraId="5AA0C6D1" w14:textId="6C1283D9" w:rsidR="00B0333F" w:rsidRPr="00F35A56" w:rsidRDefault="61C18EAD" w:rsidP="00C835B3">
      <w:pPr>
        <w:numPr>
          <w:ilvl w:val="0"/>
          <w:numId w:val="33"/>
        </w:numPr>
        <w:spacing w:after="0" w:line="240" w:lineRule="auto"/>
        <w:jc w:val="both"/>
        <w:rPr>
          <w:rFonts w:cstheme="minorHAnsi"/>
          <w:sz w:val="24"/>
          <w:szCs w:val="24"/>
        </w:rPr>
      </w:pPr>
      <w:r w:rsidRPr="00F35A56">
        <w:rPr>
          <w:rFonts w:cstheme="minorHAnsi"/>
          <w:sz w:val="24"/>
          <w:szCs w:val="24"/>
        </w:rPr>
        <w:t>Opportunities for cross curricular links are explored and developed.</w:t>
      </w:r>
    </w:p>
    <w:p w14:paraId="7EA6963D" w14:textId="77777777" w:rsidR="00B0333F" w:rsidRPr="00F35A56" w:rsidRDefault="61C18EAD" w:rsidP="00C835B3">
      <w:pPr>
        <w:numPr>
          <w:ilvl w:val="0"/>
          <w:numId w:val="33"/>
        </w:numPr>
        <w:spacing w:after="0" w:line="240" w:lineRule="auto"/>
        <w:jc w:val="both"/>
        <w:rPr>
          <w:rFonts w:cstheme="minorHAnsi"/>
          <w:sz w:val="24"/>
          <w:szCs w:val="24"/>
        </w:rPr>
      </w:pPr>
      <w:r w:rsidRPr="00F35A56">
        <w:rPr>
          <w:rFonts w:cstheme="minorHAnsi"/>
          <w:sz w:val="24"/>
          <w:szCs w:val="24"/>
        </w:rPr>
        <w:t>All teaching and learning resources reflect current local and national guidance.</w:t>
      </w:r>
    </w:p>
    <w:p w14:paraId="36C64382" w14:textId="29C193FC" w:rsidR="008C5CC8" w:rsidRDefault="61C18EAD" w:rsidP="008C5CC8">
      <w:pPr>
        <w:numPr>
          <w:ilvl w:val="0"/>
          <w:numId w:val="33"/>
        </w:numPr>
        <w:spacing w:after="0" w:line="240" w:lineRule="auto"/>
        <w:rPr>
          <w:rFonts w:cstheme="minorHAnsi"/>
          <w:sz w:val="24"/>
          <w:szCs w:val="24"/>
        </w:rPr>
      </w:pPr>
      <w:r w:rsidRPr="00F35A56">
        <w:rPr>
          <w:rFonts w:cstheme="minorHAnsi"/>
          <w:sz w:val="24"/>
          <w:szCs w:val="24"/>
        </w:rPr>
        <w:t xml:space="preserve">The school promotes environmental and sustainable initiatives such as </w:t>
      </w:r>
      <w:r w:rsidR="008C5CC8">
        <w:rPr>
          <w:rFonts w:cstheme="minorHAnsi"/>
          <w:sz w:val="24"/>
          <w:szCs w:val="24"/>
        </w:rPr>
        <w:t>Eco Schools and Forest Schools.</w:t>
      </w:r>
    </w:p>
    <w:p w14:paraId="0256E78B" w14:textId="77777777" w:rsidR="008C5CC8" w:rsidRDefault="008C5CC8" w:rsidP="008C5CC8">
      <w:pPr>
        <w:spacing w:after="0" w:line="240" w:lineRule="auto"/>
        <w:ind w:left="720"/>
        <w:rPr>
          <w:rFonts w:cstheme="minorHAnsi"/>
          <w:sz w:val="24"/>
          <w:szCs w:val="24"/>
        </w:rPr>
      </w:pPr>
    </w:p>
    <w:p w14:paraId="3BAAD3AC" w14:textId="3AADC0B2" w:rsidR="00B0333F" w:rsidRPr="008C5CC8" w:rsidRDefault="00B0333F" w:rsidP="008C5CC8">
      <w:pPr>
        <w:spacing w:after="0" w:line="240" w:lineRule="auto"/>
        <w:ind w:left="360"/>
        <w:rPr>
          <w:rFonts w:cstheme="minorHAnsi"/>
          <w:sz w:val="24"/>
          <w:szCs w:val="24"/>
        </w:rPr>
      </w:pPr>
      <w:r w:rsidRPr="008C5CC8">
        <w:rPr>
          <w:rFonts w:cstheme="minorHAnsi"/>
          <w:b/>
          <w:bCs/>
          <w:sz w:val="24"/>
          <w:szCs w:val="24"/>
        </w:rPr>
        <w:lastRenderedPageBreak/>
        <w:t xml:space="preserve">Physical activity </w:t>
      </w:r>
    </w:p>
    <w:p w14:paraId="57EAF148" w14:textId="77777777" w:rsidR="00B0333F" w:rsidRPr="00F35A56" w:rsidRDefault="00B0333F" w:rsidP="00B0333F">
      <w:pPr>
        <w:spacing w:after="0" w:line="240" w:lineRule="auto"/>
        <w:jc w:val="both"/>
        <w:rPr>
          <w:rFonts w:cstheme="minorHAnsi"/>
          <w:sz w:val="24"/>
          <w:szCs w:val="24"/>
        </w:rPr>
      </w:pPr>
    </w:p>
    <w:p w14:paraId="331B6B8F" w14:textId="50E841FD" w:rsidR="00137A88" w:rsidRPr="00F35A56" w:rsidRDefault="7AF6B581" w:rsidP="00C835B3">
      <w:pPr>
        <w:numPr>
          <w:ilvl w:val="0"/>
          <w:numId w:val="33"/>
        </w:numPr>
        <w:spacing w:after="0" w:line="240" w:lineRule="auto"/>
        <w:jc w:val="both"/>
        <w:rPr>
          <w:rFonts w:cstheme="minorHAnsi"/>
          <w:color w:val="000000" w:themeColor="text1"/>
          <w:sz w:val="24"/>
          <w:szCs w:val="24"/>
        </w:rPr>
      </w:pPr>
      <w:r w:rsidRPr="00F35A56">
        <w:rPr>
          <w:rFonts w:cstheme="minorHAnsi"/>
          <w:color w:val="000000" w:themeColor="text1"/>
          <w:sz w:val="24"/>
          <w:szCs w:val="24"/>
        </w:rPr>
        <w:t xml:space="preserve">There is a </w:t>
      </w:r>
      <w:r w:rsidR="655BBE6A" w:rsidRPr="00F35A56">
        <w:rPr>
          <w:rFonts w:cstheme="minorHAnsi"/>
          <w:color w:val="000000" w:themeColor="text1"/>
          <w:sz w:val="24"/>
          <w:szCs w:val="24"/>
        </w:rPr>
        <w:t>well-planned</w:t>
      </w:r>
      <w:r w:rsidRPr="00F35A56">
        <w:rPr>
          <w:rFonts w:cstheme="minorHAnsi"/>
          <w:color w:val="000000" w:themeColor="text1"/>
          <w:sz w:val="24"/>
          <w:szCs w:val="24"/>
        </w:rPr>
        <w:t xml:space="preserve"> programme of study in PE that makes good opportunities for cross curricular promotion of physical </w:t>
      </w:r>
      <w:r w:rsidR="00CF5211">
        <w:rPr>
          <w:rFonts w:cstheme="minorHAnsi"/>
          <w:color w:val="000000" w:themeColor="text1"/>
          <w:sz w:val="24"/>
          <w:szCs w:val="24"/>
        </w:rPr>
        <w:t>activities.</w:t>
      </w:r>
    </w:p>
    <w:p w14:paraId="3DFA08D1" w14:textId="60DF89BA" w:rsidR="00137A88" w:rsidRPr="00F35A56" w:rsidRDefault="7AF6B581" w:rsidP="00C835B3">
      <w:pPr>
        <w:numPr>
          <w:ilvl w:val="0"/>
          <w:numId w:val="33"/>
        </w:numPr>
        <w:spacing w:after="0" w:line="240" w:lineRule="auto"/>
        <w:jc w:val="both"/>
        <w:rPr>
          <w:rFonts w:cstheme="minorHAnsi"/>
          <w:color w:val="000000" w:themeColor="text1"/>
          <w:sz w:val="24"/>
          <w:szCs w:val="24"/>
        </w:rPr>
      </w:pPr>
      <w:r w:rsidRPr="00F35A56">
        <w:rPr>
          <w:rFonts w:cstheme="minorHAnsi"/>
          <w:color w:val="000000" w:themeColor="text1"/>
          <w:sz w:val="24"/>
          <w:szCs w:val="24"/>
        </w:rPr>
        <w:t xml:space="preserve">2 hours of quality PE will be provided per week for every </w:t>
      </w:r>
      <w:r w:rsidR="4212184A" w:rsidRPr="00F35A56">
        <w:rPr>
          <w:rFonts w:cstheme="minorHAnsi"/>
          <w:color w:val="000000" w:themeColor="text1"/>
          <w:sz w:val="24"/>
          <w:szCs w:val="24"/>
        </w:rPr>
        <w:t>l</w:t>
      </w:r>
      <w:r w:rsidR="6485EAF9" w:rsidRPr="00F35A56">
        <w:rPr>
          <w:rFonts w:cstheme="minorHAnsi"/>
          <w:color w:val="000000" w:themeColor="text1"/>
          <w:sz w:val="24"/>
          <w:szCs w:val="24"/>
        </w:rPr>
        <w:t>earner</w:t>
      </w:r>
      <w:r w:rsidR="58B16FE9" w:rsidRPr="00F35A56">
        <w:rPr>
          <w:rFonts w:cstheme="minorHAnsi"/>
          <w:color w:val="000000" w:themeColor="text1"/>
          <w:sz w:val="24"/>
          <w:szCs w:val="24"/>
        </w:rPr>
        <w:t>.</w:t>
      </w:r>
    </w:p>
    <w:p w14:paraId="03787787" w14:textId="77777777" w:rsidR="00B0333F" w:rsidRPr="00F35A56" w:rsidRDefault="7DAD50C8" w:rsidP="00C835B3">
      <w:pPr>
        <w:pStyle w:val="ListParagraph"/>
        <w:numPr>
          <w:ilvl w:val="0"/>
          <w:numId w:val="33"/>
        </w:numPr>
        <w:spacing w:after="160" w:line="259" w:lineRule="auto"/>
        <w:contextualSpacing/>
        <w:rPr>
          <w:rFonts w:asciiTheme="minorHAnsi" w:hAnsiTheme="minorHAnsi" w:cstheme="minorHAnsi"/>
          <w:color w:val="FF0000"/>
        </w:rPr>
      </w:pPr>
      <w:r w:rsidRPr="00F35A56">
        <w:rPr>
          <w:rFonts w:asciiTheme="minorHAnsi" w:hAnsiTheme="minorHAnsi" w:cstheme="minorHAnsi"/>
          <w:color w:val="000000" w:themeColor="text1"/>
        </w:rPr>
        <w:t xml:space="preserve">The school </w:t>
      </w:r>
      <w:r w:rsidR="260E6D9D" w:rsidRPr="00F35A56">
        <w:rPr>
          <w:rFonts w:asciiTheme="minorHAnsi" w:hAnsiTheme="minorHAnsi" w:cstheme="minorHAnsi"/>
          <w:color w:val="000000" w:themeColor="text1"/>
        </w:rPr>
        <w:t>offers opportunities for learners to engage i</w:t>
      </w:r>
      <w:r w:rsidR="61C18EAD" w:rsidRPr="00F35A56">
        <w:rPr>
          <w:rFonts w:asciiTheme="minorHAnsi" w:hAnsiTheme="minorHAnsi" w:cstheme="minorHAnsi"/>
          <w:color w:val="000000" w:themeColor="text1"/>
        </w:rPr>
        <w:t>n</w:t>
      </w:r>
      <w:r w:rsidR="260E6D9D" w:rsidRPr="00F35A56">
        <w:rPr>
          <w:rFonts w:asciiTheme="minorHAnsi" w:hAnsiTheme="minorHAnsi" w:cstheme="minorHAnsi"/>
          <w:color w:val="000000" w:themeColor="text1"/>
        </w:rPr>
        <w:t xml:space="preserve"> o</w:t>
      </w:r>
      <w:r w:rsidR="7AF6B581" w:rsidRPr="00F35A56">
        <w:rPr>
          <w:rFonts w:asciiTheme="minorHAnsi" w:hAnsiTheme="minorHAnsi" w:cstheme="minorHAnsi"/>
          <w:color w:val="000000" w:themeColor="text1"/>
        </w:rPr>
        <w:t>utdoor play</w:t>
      </w:r>
      <w:r w:rsidR="61C18EAD" w:rsidRPr="00F35A56">
        <w:rPr>
          <w:rFonts w:asciiTheme="minorHAnsi" w:hAnsiTheme="minorHAnsi" w:cstheme="minorHAnsi"/>
          <w:color w:val="000000" w:themeColor="text1"/>
        </w:rPr>
        <w:t xml:space="preserve"> and </w:t>
      </w:r>
      <w:r w:rsidR="7AF6B581" w:rsidRPr="00F35A56">
        <w:rPr>
          <w:rFonts w:asciiTheme="minorHAnsi" w:hAnsiTheme="minorHAnsi" w:cstheme="minorHAnsi"/>
          <w:color w:val="000000" w:themeColor="text1"/>
        </w:rPr>
        <w:t>adventurous activity</w:t>
      </w:r>
      <w:r w:rsidR="61C18EAD" w:rsidRPr="00F35A56">
        <w:rPr>
          <w:rFonts w:asciiTheme="minorHAnsi" w:hAnsiTheme="minorHAnsi" w:cstheme="minorHAnsi"/>
          <w:color w:val="000000" w:themeColor="text1"/>
        </w:rPr>
        <w:t xml:space="preserve"> which provide challenge and opportunity to problem solve and work as a team. </w:t>
      </w:r>
    </w:p>
    <w:p w14:paraId="5528730B" w14:textId="243FABC5" w:rsidR="00B0333F" w:rsidRPr="00F35A56" w:rsidRDefault="7AF6B581" w:rsidP="00C835B3">
      <w:pPr>
        <w:pStyle w:val="ListParagraph"/>
        <w:numPr>
          <w:ilvl w:val="0"/>
          <w:numId w:val="33"/>
        </w:numPr>
        <w:spacing w:after="160" w:line="259" w:lineRule="auto"/>
        <w:contextualSpacing/>
        <w:rPr>
          <w:rFonts w:asciiTheme="minorHAnsi" w:hAnsiTheme="minorHAnsi" w:cstheme="minorHAnsi"/>
          <w:color w:val="FF0000"/>
        </w:rPr>
      </w:pPr>
      <w:r w:rsidRPr="00F35A56">
        <w:rPr>
          <w:rFonts w:asciiTheme="minorHAnsi" w:hAnsiTheme="minorHAnsi" w:cstheme="minorHAnsi"/>
          <w:color w:val="000000" w:themeColor="text1"/>
        </w:rPr>
        <w:t xml:space="preserve">Daily </w:t>
      </w:r>
      <w:r w:rsidR="61C18EAD" w:rsidRPr="00F35A56">
        <w:rPr>
          <w:rFonts w:asciiTheme="minorHAnsi" w:hAnsiTheme="minorHAnsi" w:cstheme="minorHAnsi"/>
          <w:color w:val="000000" w:themeColor="text1"/>
        </w:rPr>
        <w:t xml:space="preserve">active sessions take place, and these allow all learners to increase their physical activity in short active bursts, which enhance concentration. </w:t>
      </w:r>
    </w:p>
    <w:p w14:paraId="002C90D0" w14:textId="13DC8F51" w:rsidR="00BF6EF4" w:rsidRPr="00F35A56" w:rsidRDefault="61C18EAD" w:rsidP="00C835B3">
      <w:pPr>
        <w:pStyle w:val="ListParagraph"/>
        <w:numPr>
          <w:ilvl w:val="0"/>
          <w:numId w:val="33"/>
        </w:numPr>
        <w:spacing w:after="160" w:line="259" w:lineRule="auto"/>
        <w:contextualSpacing/>
        <w:rPr>
          <w:rFonts w:asciiTheme="minorHAnsi" w:hAnsiTheme="minorHAnsi" w:cstheme="minorHAnsi"/>
          <w:color w:val="FF0000"/>
        </w:rPr>
      </w:pPr>
      <w:r w:rsidRPr="00F35A56">
        <w:rPr>
          <w:rFonts w:asciiTheme="minorHAnsi" w:hAnsiTheme="minorHAnsi" w:cstheme="minorHAnsi"/>
          <w:color w:val="000000" w:themeColor="text1"/>
        </w:rPr>
        <w:t>Grounding activity such as yoga and mindful movement practice will allow learners the opportunity to develop core strength and stability and calm the mind and breath and provides an opportunity for relaxation to improve overall wellbeing</w:t>
      </w:r>
      <w:r w:rsidR="0C789720" w:rsidRPr="00F35A56">
        <w:rPr>
          <w:rFonts w:asciiTheme="minorHAnsi" w:hAnsiTheme="minorHAnsi" w:cstheme="minorHAnsi"/>
          <w:color w:val="000000" w:themeColor="text1"/>
        </w:rPr>
        <w:t xml:space="preserve">. </w:t>
      </w:r>
    </w:p>
    <w:p w14:paraId="1145DA77" w14:textId="24C64964" w:rsidR="00B0333F" w:rsidRDefault="0C789720" w:rsidP="00C835B3">
      <w:pPr>
        <w:pStyle w:val="ListParagraph"/>
        <w:numPr>
          <w:ilvl w:val="0"/>
          <w:numId w:val="33"/>
        </w:numPr>
        <w:spacing w:after="160" w:line="259" w:lineRule="auto"/>
        <w:contextualSpacing/>
        <w:rPr>
          <w:rFonts w:asciiTheme="minorHAnsi" w:hAnsiTheme="minorHAnsi" w:cstheme="minorHAnsi"/>
          <w:color w:val="000000" w:themeColor="text1"/>
        </w:rPr>
      </w:pPr>
      <w:r w:rsidRPr="00F35A56">
        <w:rPr>
          <w:rFonts w:asciiTheme="minorHAnsi" w:hAnsiTheme="minorHAnsi" w:cstheme="minorHAnsi"/>
          <w:color w:val="000000" w:themeColor="text1"/>
        </w:rPr>
        <w:t xml:space="preserve">Sports events are encouraged and where possible, parents, carers and the wider community are involved. </w:t>
      </w:r>
    </w:p>
    <w:p w14:paraId="5FEC8DE2" w14:textId="67380734" w:rsidR="004903DD" w:rsidRPr="008C5CC8" w:rsidRDefault="00434AD4" w:rsidP="00137A88">
      <w:pPr>
        <w:pStyle w:val="ListParagraph"/>
        <w:numPr>
          <w:ilvl w:val="0"/>
          <w:numId w:val="33"/>
        </w:numPr>
        <w:spacing w:after="160" w:line="259" w:lineRule="auto"/>
        <w:contextualSpacing/>
        <w:rPr>
          <w:rFonts w:asciiTheme="minorHAnsi" w:hAnsiTheme="minorHAnsi" w:cstheme="minorHAnsi"/>
          <w:color w:val="000000" w:themeColor="text1"/>
        </w:rPr>
      </w:pPr>
      <w:r w:rsidRPr="00434AD4">
        <w:rPr>
          <w:rFonts w:asciiTheme="minorHAnsi" w:hAnsiTheme="minorHAnsi" w:cstheme="minorHAnsi"/>
        </w:rPr>
        <w:t>The school completes the school sport survey every 2 years, and analyses the data to highlight key strengths and areas of improvement.</w:t>
      </w:r>
    </w:p>
    <w:p w14:paraId="6B7945AE" w14:textId="77777777" w:rsidR="008C5CC8" w:rsidRDefault="008C5CC8" w:rsidP="008C5CC8">
      <w:pPr>
        <w:spacing w:line="259" w:lineRule="auto"/>
        <w:ind w:left="360"/>
        <w:contextualSpacing/>
        <w:rPr>
          <w:rFonts w:cstheme="minorHAnsi"/>
          <w:color w:val="000000" w:themeColor="text1"/>
        </w:rPr>
      </w:pPr>
    </w:p>
    <w:p w14:paraId="64508987" w14:textId="77777777" w:rsidR="00E67DD9" w:rsidRPr="008C5CC8" w:rsidRDefault="00E67DD9" w:rsidP="008C5CC8">
      <w:pPr>
        <w:spacing w:line="259" w:lineRule="auto"/>
        <w:ind w:left="360"/>
        <w:contextualSpacing/>
        <w:rPr>
          <w:rFonts w:cstheme="minorHAnsi"/>
          <w:color w:val="000000" w:themeColor="text1"/>
        </w:rPr>
      </w:pPr>
    </w:p>
    <w:p w14:paraId="40634FF2" w14:textId="7FC212FF" w:rsidR="00137A88" w:rsidRPr="00F35A56" w:rsidRDefault="7AF6B581" w:rsidP="665592BC">
      <w:pPr>
        <w:rPr>
          <w:rFonts w:cstheme="minorHAnsi"/>
          <w:b/>
          <w:bCs/>
          <w:sz w:val="28"/>
          <w:szCs w:val="28"/>
          <w:u w:val="single"/>
        </w:rPr>
      </w:pPr>
      <w:r w:rsidRPr="00F35A56">
        <w:rPr>
          <w:rFonts w:cstheme="minorHAnsi"/>
          <w:b/>
          <w:bCs/>
          <w:sz w:val="28"/>
          <w:szCs w:val="28"/>
          <w:u w:val="single"/>
        </w:rPr>
        <w:t>The Informal Curriculum</w:t>
      </w:r>
      <w:r w:rsidR="4868FDA1" w:rsidRPr="00F35A56">
        <w:rPr>
          <w:rFonts w:cstheme="minorHAnsi"/>
          <w:b/>
          <w:bCs/>
          <w:sz w:val="28"/>
          <w:szCs w:val="28"/>
          <w:u w:val="single"/>
        </w:rPr>
        <w:t xml:space="preserve"> </w:t>
      </w:r>
    </w:p>
    <w:p w14:paraId="5CE5DF31" w14:textId="2A5447BD" w:rsidR="00D47E27" w:rsidRDefault="00137A88" w:rsidP="008C5CC8">
      <w:pPr>
        <w:jc w:val="both"/>
        <w:rPr>
          <w:rFonts w:cstheme="minorHAnsi"/>
          <w:sz w:val="24"/>
          <w:szCs w:val="24"/>
        </w:rPr>
      </w:pPr>
      <w:r w:rsidRPr="00F35A56">
        <w:rPr>
          <w:rFonts w:cstheme="minorHAnsi"/>
          <w:sz w:val="24"/>
          <w:szCs w:val="24"/>
        </w:rPr>
        <w:t xml:space="preserve">Our school recognises the significant impact of </w:t>
      </w:r>
      <w:r w:rsidRPr="00F35A56">
        <w:rPr>
          <w:rFonts w:cstheme="minorHAnsi"/>
          <w:i/>
          <w:iCs/>
          <w:sz w:val="24"/>
          <w:szCs w:val="24"/>
        </w:rPr>
        <w:t>the informal curriculum</w:t>
      </w:r>
      <w:r w:rsidRPr="00F35A56">
        <w:rPr>
          <w:rFonts w:cstheme="minorHAnsi"/>
          <w:sz w:val="24"/>
          <w:szCs w:val="24"/>
        </w:rPr>
        <w:t xml:space="preserve"> on the personal, social and emotional education of learners as well as their physical health and wellbeing. </w:t>
      </w:r>
      <w:r w:rsidR="5A544154" w:rsidRPr="00F35A56">
        <w:rPr>
          <w:rFonts w:cstheme="minorHAnsi"/>
          <w:sz w:val="24"/>
          <w:szCs w:val="24"/>
        </w:rPr>
        <w:t>Therefore</w:t>
      </w:r>
      <w:r w:rsidRPr="00F35A56">
        <w:rPr>
          <w:rFonts w:cstheme="minorHAnsi"/>
          <w:sz w:val="24"/>
          <w:szCs w:val="24"/>
        </w:rPr>
        <w:t xml:space="preserve"> </w:t>
      </w:r>
      <w:r w:rsidR="004903DD" w:rsidRPr="00F35A56">
        <w:rPr>
          <w:rFonts w:cstheme="minorHAnsi"/>
          <w:sz w:val="24"/>
          <w:szCs w:val="24"/>
        </w:rPr>
        <w:t>physical activity</w:t>
      </w:r>
      <w:r w:rsidRPr="00F35A56">
        <w:rPr>
          <w:rFonts w:cstheme="minorHAnsi"/>
          <w:sz w:val="24"/>
          <w:szCs w:val="24"/>
        </w:rPr>
        <w:t xml:space="preserve"> themes will be promoted through the informal curriculum which encompasses the values and attitudes promoted within the school, the physical environment and setting of the school. </w:t>
      </w:r>
      <w:r w:rsidR="00C03FC3">
        <w:rPr>
          <w:rFonts w:cstheme="minorHAnsi"/>
          <w:sz w:val="24"/>
          <w:szCs w:val="24"/>
        </w:rPr>
        <w:t xml:space="preserve">(See Appendix 2) </w:t>
      </w:r>
    </w:p>
    <w:p w14:paraId="27B276B7" w14:textId="77777777" w:rsidR="00E67DD9" w:rsidRDefault="00E67DD9" w:rsidP="008C5CC8">
      <w:pPr>
        <w:jc w:val="both"/>
        <w:rPr>
          <w:rFonts w:cstheme="minorHAnsi"/>
          <w:sz w:val="24"/>
          <w:szCs w:val="24"/>
        </w:rPr>
      </w:pPr>
    </w:p>
    <w:p w14:paraId="4FD05629" w14:textId="77777777" w:rsidR="00E67DD9" w:rsidRPr="008C5CC8" w:rsidRDefault="00E67DD9" w:rsidP="008C5CC8">
      <w:pPr>
        <w:jc w:val="both"/>
        <w:rPr>
          <w:rFonts w:cstheme="minorHAnsi"/>
          <w:sz w:val="24"/>
          <w:szCs w:val="24"/>
        </w:rPr>
      </w:pPr>
    </w:p>
    <w:p w14:paraId="52D5A99B" w14:textId="4A96801D" w:rsidR="00137A88" w:rsidRPr="00F35A56" w:rsidRDefault="7AF6B581" w:rsidP="665592BC">
      <w:pPr>
        <w:autoSpaceDE w:val="0"/>
        <w:autoSpaceDN w:val="0"/>
        <w:adjustRightInd w:val="0"/>
        <w:spacing w:line="276" w:lineRule="auto"/>
        <w:contextualSpacing/>
        <w:jc w:val="both"/>
        <w:rPr>
          <w:rFonts w:eastAsia="Arial" w:cstheme="minorHAnsi"/>
          <w:b/>
          <w:bCs/>
          <w:color w:val="231F20"/>
          <w:sz w:val="28"/>
          <w:szCs w:val="28"/>
          <w:u w:val="single"/>
        </w:rPr>
      </w:pPr>
      <w:r w:rsidRPr="00F35A56">
        <w:rPr>
          <w:rFonts w:eastAsia="Arial" w:cstheme="minorHAnsi"/>
          <w:b/>
          <w:bCs/>
          <w:color w:val="231F20"/>
          <w:sz w:val="28"/>
          <w:szCs w:val="28"/>
          <w:u w:val="single"/>
        </w:rPr>
        <w:t>Leadership and Communication</w:t>
      </w:r>
      <w:r w:rsidR="701A5AF0" w:rsidRPr="00F35A56">
        <w:rPr>
          <w:rFonts w:eastAsia="Arial" w:cstheme="minorHAnsi"/>
          <w:b/>
          <w:bCs/>
          <w:color w:val="231F20"/>
          <w:sz w:val="28"/>
          <w:szCs w:val="28"/>
          <w:u w:val="single"/>
        </w:rPr>
        <w:t>.</w:t>
      </w:r>
    </w:p>
    <w:p w14:paraId="7AB10E8E" w14:textId="6E17EFF6" w:rsidR="00137A88" w:rsidRPr="00F35A56" w:rsidRDefault="7AF6B581" w:rsidP="00C835B3">
      <w:pPr>
        <w:pStyle w:val="ListParagraph"/>
        <w:numPr>
          <w:ilvl w:val="0"/>
          <w:numId w:val="9"/>
        </w:numPr>
        <w:autoSpaceDE w:val="0"/>
        <w:autoSpaceDN w:val="0"/>
        <w:adjustRightInd w:val="0"/>
        <w:spacing w:line="276" w:lineRule="auto"/>
        <w:contextualSpacing/>
        <w:jc w:val="both"/>
        <w:rPr>
          <w:rFonts w:asciiTheme="minorHAnsi" w:hAnsiTheme="minorHAnsi" w:cstheme="minorHAnsi"/>
          <w:color w:val="231F20"/>
        </w:rPr>
      </w:pPr>
      <w:r w:rsidRPr="00F35A56">
        <w:rPr>
          <w:rFonts w:asciiTheme="minorHAnsi" w:hAnsiTheme="minorHAnsi" w:cstheme="minorHAnsi"/>
          <w:color w:val="231F20"/>
        </w:rPr>
        <w:t xml:space="preserve">A named member of </w:t>
      </w:r>
      <w:r w:rsidR="00F35A56" w:rsidRPr="00F35A56">
        <w:rPr>
          <w:rFonts w:asciiTheme="minorHAnsi" w:hAnsiTheme="minorHAnsi" w:cstheme="minorHAnsi"/>
          <w:color w:val="231F20"/>
        </w:rPr>
        <w:t xml:space="preserve">staff will co-ordinate </w:t>
      </w:r>
      <w:r w:rsidR="120D82DD" w:rsidRPr="00F35A56">
        <w:rPr>
          <w:rFonts w:asciiTheme="minorHAnsi" w:hAnsiTheme="minorHAnsi" w:cstheme="minorHAnsi"/>
          <w:color w:val="231F20"/>
        </w:rPr>
        <w:t>Physical Activity</w:t>
      </w:r>
      <w:r w:rsidRPr="00F35A56">
        <w:rPr>
          <w:rFonts w:asciiTheme="minorHAnsi" w:hAnsiTheme="minorHAnsi" w:cstheme="minorHAnsi"/>
          <w:color w:val="231F20"/>
        </w:rPr>
        <w:t xml:space="preserve"> and be respon</w:t>
      </w:r>
      <w:r w:rsidR="00F35A56" w:rsidRPr="00F35A56">
        <w:rPr>
          <w:rFonts w:asciiTheme="minorHAnsi" w:hAnsiTheme="minorHAnsi" w:cstheme="minorHAnsi"/>
          <w:color w:val="231F20"/>
        </w:rPr>
        <w:t xml:space="preserve">sible </w:t>
      </w:r>
      <w:r w:rsidRPr="00F35A56">
        <w:rPr>
          <w:rFonts w:asciiTheme="minorHAnsi" w:hAnsiTheme="minorHAnsi" w:cstheme="minorHAnsi"/>
          <w:color w:val="231F20"/>
        </w:rPr>
        <w:t>for the coordination and management of the policy</w:t>
      </w:r>
      <w:r w:rsidRPr="00F35A56">
        <w:rPr>
          <w:rFonts w:asciiTheme="minorHAnsi" w:hAnsiTheme="minorHAnsi" w:cstheme="minorHAnsi"/>
        </w:rPr>
        <w:t>:</w:t>
      </w:r>
      <w:r w:rsidR="00E67DD9">
        <w:rPr>
          <w:rFonts w:asciiTheme="minorHAnsi" w:hAnsiTheme="minorHAnsi" w:cstheme="minorHAnsi"/>
          <w:color w:val="FF0000"/>
        </w:rPr>
        <w:t xml:space="preserve"> </w:t>
      </w:r>
      <w:r w:rsidR="00E67DD9" w:rsidRPr="00E67DD9">
        <w:rPr>
          <w:rFonts w:asciiTheme="minorHAnsi" w:hAnsiTheme="minorHAnsi" w:cstheme="minorHAnsi"/>
        </w:rPr>
        <w:t>Mrs T Lloyd/Mr J Johns</w:t>
      </w:r>
    </w:p>
    <w:p w14:paraId="4B4581C1" w14:textId="1DBFAAA7" w:rsidR="00137A88" w:rsidRPr="00F35A56" w:rsidRDefault="00137A88" w:rsidP="00C835B3">
      <w:pPr>
        <w:numPr>
          <w:ilvl w:val="0"/>
          <w:numId w:val="9"/>
        </w:numPr>
        <w:autoSpaceDE w:val="0"/>
        <w:autoSpaceDN w:val="0"/>
        <w:adjustRightInd w:val="0"/>
        <w:spacing w:after="0" w:line="240" w:lineRule="auto"/>
        <w:jc w:val="both"/>
        <w:rPr>
          <w:rFonts w:cstheme="minorHAnsi"/>
          <w:sz w:val="24"/>
          <w:szCs w:val="24"/>
        </w:rPr>
      </w:pPr>
      <w:r w:rsidRPr="00F35A56">
        <w:rPr>
          <w:rFonts w:cstheme="minorHAnsi"/>
          <w:sz w:val="24"/>
          <w:szCs w:val="24"/>
        </w:rPr>
        <w:t>The</w:t>
      </w:r>
      <w:r w:rsidRPr="00E67DD9">
        <w:rPr>
          <w:rFonts w:cstheme="minorHAnsi"/>
          <w:sz w:val="24"/>
          <w:szCs w:val="24"/>
        </w:rPr>
        <w:t xml:space="preserve"> School Council </w:t>
      </w:r>
      <w:r w:rsidR="00E67DD9" w:rsidRPr="00E67DD9">
        <w:rPr>
          <w:rFonts w:cstheme="minorHAnsi"/>
          <w:sz w:val="24"/>
          <w:szCs w:val="24"/>
        </w:rPr>
        <w:t>&amp; Year 6 Play Leaders</w:t>
      </w:r>
      <w:r w:rsidRPr="00E67DD9">
        <w:rPr>
          <w:rFonts w:cstheme="minorHAnsi"/>
          <w:sz w:val="24"/>
          <w:szCs w:val="24"/>
        </w:rPr>
        <w:t xml:space="preserve"> </w:t>
      </w:r>
      <w:r w:rsidRPr="00F35A56">
        <w:rPr>
          <w:rFonts w:cstheme="minorHAnsi"/>
          <w:sz w:val="24"/>
          <w:szCs w:val="24"/>
        </w:rPr>
        <w:t xml:space="preserve">are actively involved with the development and implementation of the </w:t>
      </w:r>
      <w:r w:rsidR="00BD07CA" w:rsidRPr="00F35A56">
        <w:rPr>
          <w:rFonts w:cstheme="minorHAnsi"/>
          <w:sz w:val="24"/>
          <w:szCs w:val="24"/>
        </w:rPr>
        <w:t>Physical activity</w:t>
      </w:r>
      <w:r w:rsidRPr="00F35A56">
        <w:rPr>
          <w:rFonts w:cstheme="minorHAnsi"/>
          <w:sz w:val="24"/>
          <w:szCs w:val="24"/>
        </w:rPr>
        <w:t xml:space="preserve"> policy</w:t>
      </w:r>
      <w:r w:rsidR="00BD07CA" w:rsidRPr="00F35A56">
        <w:rPr>
          <w:rFonts w:cstheme="minorHAnsi"/>
          <w:sz w:val="24"/>
          <w:szCs w:val="24"/>
        </w:rPr>
        <w:t>.</w:t>
      </w:r>
    </w:p>
    <w:p w14:paraId="54D0034C" w14:textId="2B33B3DA" w:rsidR="00137A88" w:rsidRPr="00F35A56" w:rsidRDefault="00137A88" w:rsidP="00C835B3">
      <w:pPr>
        <w:numPr>
          <w:ilvl w:val="0"/>
          <w:numId w:val="9"/>
        </w:numPr>
        <w:autoSpaceDE w:val="0"/>
        <w:autoSpaceDN w:val="0"/>
        <w:adjustRightInd w:val="0"/>
        <w:spacing w:after="0" w:line="240" w:lineRule="auto"/>
        <w:jc w:val="both"/>
        <w:rPr>
          <w:rFonts w:cstheme="minorHAnsi"/>
          <w:sz w:val="24"/>
          <w:szCs w:val="24"/>
        </w:rPr>
      </w:pPr>
      <w:r w:rsidRPr="00F35A56">
        <w:rPr>
          <w:rFonts w:cstheme="minorHAnsi"/>
          <w:sz w:val="24"/>
          <w:szCs w:val="24"/>
        </w:rPr>
        <w:t xml:space="preserve">The Senior Management Team will ensure that there is adequate training and resources for staff involved in the delivery of the aims and objectives of the school’s </w:t>
      </w:r>
      <w:r w:rsidR="00BD07CA" w:rsidRPr="00F35A56">
        <w:rPr>
          <w:rFonts w:cstheme="minorHAnsi"/>
          <w:sz w:val="24"/>
          <w:szCs w:val="24"/>
        </w:rPr>
        <w:t xml:space="preserve">Physical </w:t>
      </w:r>
      <w:r w:rsidR="005427F6">
        <w:rPr>
          <w:rFonts w:cstheme="minorHAnsi"/>
          <w:sz w:val="24"/>
          <w:szCs w:val="24"/>
        </w:rPr>
        <w:t>A</w:t>
      </w:r>
      <w:r w:rsidR="00BD07CA" w:rsidRPr="00F35A56">
        <w:rPr>
          <w:rFonts w:cstheme="minorHAnsi"/>
          <w:sz w:val="24"/>
          <w:szCs w:val="24"/>
        </w:rPr>
        <w:t>ctivity</w:t>
      </w:r>
      <w:r w:rsidRPr="00F35A56">
        <w:rPr>
          <w:rFonts w:cstheme="minorHAnsi"/>
          <w:sz w:val="24"/>
          <w:szCs w:val="24"/>
        </w:rPr>
        <w:t xml:space="preserve"> Policy</w:t>
      </w:r>
      <w:r w:rsidR="00BD07CA" w:rsidRPr="00F35A56">
        <w:rPr>
          <w:rFonts w:cstheme="minorHAnsi"/>
          <w:sz w:val="24"/>
          <w:szCs w:val="24"/>
        </w:rPr>
        <w:t>.</w:t>
      </w:r>
    </w:p>
    <w:p w14:paraId="714D1F6A" w14:textId="68AAFF70" w:rsidR="00137A88" w:rsidRPr="00F35A56" w:rsidRDefault="00137A88" w:rsidP="00C835B3">
      <w:pPr>
        <w:numPr>
          <w:ilvl w:val="0"/>
          <w:numId w:val="9"/>
        </w:numPr>
        <w:autoSpaceDE w:val="0"/>
        <w:autoSpaceDN w:val="0"/>
        <w:adjustRightInd w:val="0"/>
        <w:spacing w:after="0" w:line="240" w:lineRule="auto"/>
        <w:jc w:val="both"/>
        <w:rPr>
          <w:rFonts w:cstheme="minorHAnsi"/>
          <w:sz w:val="24"/>
          <w:szCs w:val="24"/>
        </w:rPr>
      </w:pPr>
      <w:r w:rsidRPr="00F35A56">
        <w:rPr>
          <w:rFonts w:cstheme="minorHAnsi"/>
          <w:sz w:val="24"/>
          <w:szCs w:val="24"/>
        </w:rPr>
        <w:t>The Senior Management Team and governors will monitor progress at regular intervals</w:t>
      </w:r>
      <w:ins w:id="0" w:author="Alexa Gainsbury (Public Health Wales - No. 2 Capital Quarter)" w:date="2023-03-22T08:29:00Z">
        <w:r w:rsidR="00EE3CD3">
          <w:rPr>
            <w:rFonts w:cstheme="minorHAnsi"/>
            <w:sz w:val="24"/>
            <w:szCs w:val="24"/>
          </w:rPr>
          <w:t>.</w:t>
        </w:r>
      </w:ins>
    </w:p>
    <w:p w14:paraId="4B3536E6" w14:textId="7DD3E765" w:rsidR="00E67DD9" w:rsidRDefault="00137A88" w:rsidP="00E67DD9">
      <w:pPr>
        <w:numPr>
          <w:ilvl w:val="0"/>
          <w:numId w:val="9"/>
        </w:numPr>
        <w:autoSpaceDE w:val="0"/>
        <w:autoSpaceDN w:val="0"/>
        <w:adjustRightInd w:val="0"/>
        <w:spacing w:after="0" w:line="240" w:lineRule="auto"/>
        <w:jc w:val="both"/>
        <w:rPr>
          <w:rFonts w:cstheme="minorHAnsi"/>
          <w:sz w:val="24"/>
          <w:szCs w:val="24"/>
        </w:rPr>
      </w:pPr>
      <w:r w:rsidRPr="00F35A56">
        <w:rPr>
          <w:rFonts w:cstheme="minorHAnsi"/>
          <w:sz w:val="24"/>
          <w:szCs w:val="24"/>
        </w:rPr>
        <w:t xml:space="preserve">The policy will be reviewed </w:t>
      </w:r>
      <w:r w:rsidRPr="00E67DD9">
        <w:rPr>
          <w:rFonts w:cstheme="minorHAnsi"/>
          <w:sz w:val="24"/>
          <w:szCs w:val="24"/>
        </w:rPr>
        <w:t xml:space="preserve">biannually </w:t>
      </w:r>
      <w:r w:rsidRPr="00F35A56">
        <w:rPr>
          <w:rFonts w:cstheme="minorHAnsi"/>
          <w:sz w:val="24"/>
          <w:szCs w:val="24"/>
        </w:rPr>
        <w:t xml:space="preserve">to take account of </w:t>
      </w:r>
      <w:r w:rsidRPr="00F35A56">
        <w:rPr>
          <w:rFonts w:cstheme="minorHAnsi"/>
          <w:color w:val="231F20"/>
          <w:sz w:val="24"/>
          <w:szCs w:val="24"/>
        </w:rPr>
        <w:t>national and local initiatives and resources relating to physical activity.</w:t>
      </w:r>
    </w:p>
    <w:p w14:paraId="357ED176" w14:textId="77777777" w:rsidR="00E67DD9" w:rsidRPr="00E67DD9" w:rsidRDefault="00E67DD9" w:rsidP="007156DB">
      <w:pPr>
        <w:autoSpaceDE w:val="0"/>
        <w:autoSpaceDN w:val="0"/>
        <w:adjustRightInd w:val="0"/>
        <w:spacing w:after="0" w:line="240" w:lineRule="auto"/>
        <w:ind w:left="360"/>
        <w:jc w:val="both"/>
        <w:rPr>
          <w:rFonts w:cstheme="minorHAnsi"/>
          <w:sz w:val="24"/>
          <w:szCs w:val="24"/>
        </w:rPr>
      </w:pPr>
    </w:p>
    <w:p w14:paraId="23F744D6" w14:textId="77777777" w:rsidR="00E67DD9" w:rsidRDefault="00E67DD9" w:rsidP="008C5CC8">
      <w:pPr>
        <w:spacing w:after="0" w:afterAutospacing="1"/>
        <w:ind w:left="360"/>
        <w:jc w:val="both"/>
        <w:rPr>
          <w:rFonts w:ascii="Arial" w:hAnsi="Arial" w:cs="Arial"/>
          <w:b/>
          <w:bCs/>
          <w:sz w:val="24"/>
          <w:szCs w:val="24"/>
        </w:rPr>
      </w:pPr>
    </w:p>
    <w:p w14:paraId="1DA22715" w14:textId="53880366" w:rsidR="00BD07CA" w:rsidRPr="008C5CC8" w:rsidRDefault="7AF6B581" w:rsidP="008C5CC8">
      <w:pPr>
        <w:spacing w:after="0" w:afterAutospacing="1"/>
        <w:ind w:left="360"/>
        <w:jc w:val="both"/>
        <w:rPr>
          <w:rFonts w:ascii="Arial" w:hAnsi="Arial" w:cs="Arial"/>
          <w:b/>
          <w:bCs/>
          <w:sz w:val="24"/>
          <w:szCs w:val="24"/>
        </w:rPr>
      </w:pPr>
      <w:r w:rsidRPr="665592BC">
        <w:rPr>
          <w:rFonts w:ascii="Arial" w:hAnsi="Arial" w:cs="Arial"/>
          <w:b/>
          <w:bCs/>
          <w:sz w:val="24"/>
          <w:szCs w:val="24"/>
        </w:rPr>
        <w:lastRenderedPageBreak/>
        <w:t>The Governing Body</w:t>
      </w:r>
    </w:p>
    <w:p w14:paraId="5795D5B8" w14:textId="20406EA8" w:rsidR="00BD07CA" w:rsidRPr="00E60FF2" w:rsidRDefault="38603E45" w:rsidP="665592BC">
      <w:pPr>
        <w:spacing w:after="0" w:afterAutospacing="1"/>
        <w:rPr>
          <w:rFonts w:cstheme="minorHAnsi"/>
          <w:b/>
          <w:bCs/>
          <w:sz w:val="24"/>
          <w:szCs w:val="24"/>
          <w:u w:val="single"/>
        </w:rPr>
      </w:pPr>
      <w:r w:rsidRPr="00E60FF2">
        <w:rPr>
          <w:rFonts w:cstheme="minorHAnsi"/>
          <w:b/>
          <w:bCs/>
          <w:sz w:val="24"/>
          <w:szCs w:val="24"/>
        </w:rPr>
        <w:t>Headteacher/senior leadership</w:t>
      </w:r>
    </w:p>
    <w:p w14:paraId="507E1572" w14:textId="77777777" w:rsidR="00BD07CA" w:rsidRPr="00E60FF2" w:rsidRDefault="38603E45" w:rsidP="00C835B3">
      <w:pPr>
        <w:pStyle w:val="NormalWeb"/>
        <w:numPr>
          <w:ilvl w:val="0"/>
          <w:numId w:val="11"/>
        </w:numPr>
        <w:spacing w:before="0" w:beforeAutospacing="0" w:after="0" w:afterAutospacing="0"/>
        <w:jc w:val="both"/>
        <w:rPr>
          <w:rFonts w:asciiTheme="minorHAnsi" w:hAnsiTheme="minorHAnsi" w:cstheme="minorHAnsi"/>
        </w:rPr>
      </w:pPr>
      <w:r w:rsidRPr="00E60FF2">
        <w:rPr>
          <w:rFonts w:asciiTheme="minorHAnsi" w:hAnsiTheme="minorHAnsi" w:cstheme="minorHAnsi"/>
        </w:rPr>
        <w:t>The school ethos and environment reflect the school policy.</w:t>
      </w:r>
    </w:p>
    <w:p w14:paraId="2AD1496F" w14:textId="1D872D9B" w:rsidR="00BD07CA" w:rsidRPr="00E60FF2" w:rsidRDefault="38603E45" w:rsidP="00C835B3">
      <w:pPr>
        <w:pStyle w:val="NormalWeb"/>
        <w:numPr>
          <w:ilvl w:val="0"/>
          <w:numId w:val="13"/>
        </w:numPr>
        <w:spacing w:before="0" w:beforeAutospacing="0" w:after="0" w:afterAutospacing="0"/>
        <w:jc w:val="both"/>
        <w:rPr>
          <w:rFonts w:asciiTheme="minorHAnsi" w:hAnsiTheme="minorHAnsi" w:cstheme="minorHAnsi"/>
        </w:rPr>
      </w:pPr>
      <w:r w:rsidRPr="00E60FF2">
        <w:rPr>
          <w:rFonts w:asciiTheme="minorHAnsi" w:hAnsiTheme="minorHAnsi" w:cstheme="minorHAnsi"/>
        </w:rPr>
        <w:t>All staff promote physical activity in accordance with school guidance</w:t>
      </w:r>
      <w:r w:rsidR="00E60FF2" w:rsidRPr="00E60FF2">
        <w:rPr>
          <w:rFonts w:asciiTheme="minorHAnsi" w:hAnsiTheme="minorHAnsi" w:cstheme="minorHAnsi"/>
        </w:rPr>
        <w:t xml:space="preserve">. </w:t>
      </w:r>
    </w:p>
    <w:p w14:paraId="279497FA" w14:textId="3B0EDCF1" w:rsidR="00BD07CA" w:rsidRPr="00E60FF2" w:rsidRDefault="38603E45" w:rsidP="00C835B3">
      <w:pPr>
        <w:pStyle w:val="NormalWeb"/>
        <w:numPr>
          <w:ilvl w:val="0"/>
          <w:numId w:val="13"/>
        </w:numPr>
        <w:spacing w:before="0" w:beforeAutospacing="0" w:after="0" w:afterAutospacing="0"/>
        <w:jc w:val="both"/>
        <w:rPr>
          <w:rFonts w:asciiTheme="minorHAnsi" w:hAnsiTheme="minorHAnsi" w:cstheme="minorHAnsi"/>
        </w:rPr>
      </w:pPr>
      <w:r w:rsidRPr="00E60FF2">
        <w:rPr>
          <w:rFonts w:asciiTheme="minorHAnsi" w:hAnsiTheme="minorHAnsi" w:cstheme="minorHAnsi"/>
        </w:rPr>
        <w:t>There is adequate training, information, instruction, induction and resources for staff involved in the delivery of the aims and objectives of the school’s physical activity policy; to be active and active in learning.</w:t>
      </w:r>
    </w:p>
    <w:p w14:paraId="4C99FADA" w14:textId="66DAE81B" w:rsidR="00BD07CA" w:rsidRPr="00E60FF2" w:rsidRDefault="38603E45" w:rsidP="00C835B3">
      <w:pPr>
        <w:pStyle w:val="NormalWeb"/>
        <w:numPr>
          <w:ilvl w:val="0"/>
          <w:numId w:val="13"/>
        </w:numPr>
        <w:spacing w:before="0" w:beforeAutospacing="0" w:after="0" w:afterAutospacing="0"/>
        <w:jc w:val="both"/>
        <w:rPr>
          <w:rFonts w:asciiTheme="minorHAnsi" w:hAnsiTheme="minorHAnsi" w:cstheme="minorHAnsi"/>
        </w:rPr>
      </w:pPr>
      <w:r w:rsidRPr="00E60FF2">
        <w:rPr>
          <w:rFonts w:asciiTheme="minorHAnsi" w:hAnsiTheme="minorHAnsi" w:cstheme="minorHAnsi"/>
        </w:rPr>
        <w:t xml:space="preserve">A planned and appropriate </w:t>
      </w:r>
      <w:r w:rsidR="00E60FF2" w:rsidRPr="00E60FF2">
        <w:rPr>
          <w:rFonts w:asciiTheme="minorHAnsi" w:hAnsiTheme="minorHAnsi" w:cstheme="minorHAnsi"/>
        </w:rPr>
        <w:t>to</w:t>
      </w:r>
      <w:r w:rsidRPr="00E60FF2">
        <w:rPr>
          <w:rFonts w:asciiTheme="minorHAnsi" w:hAnsiTheme="minorHAnsi" w:cstheme="minorHAnsi"/>
        </w:rPr>
        <w:t xml:space="preserve"> physical activity curriculum is provided for all learners throughout the school year.</w:t>
      </w:r>
    </w:p>
    <w:p w14:paraId="3E557D1E" w14:textId="77777777" w:rsidR="00BD07CA" w:rsidRPr="00E60FF2" w:rsidRDefault="38603E45" w:rsidP="00C835B3">
      <w:pPr>
        <w:pStyle w:val="NormalWeb"/>
        <w:numPr>
          <w:ilvl w:val="0"/>
          <w:numId w:val="13"/>
        </w:numPr>
        <w:spacing w:before="0" w:beforeAutospacing="0" w:after="0" w:afterAutospacing="0"/>
        <w:rPr>
          <w:rFonts w:asciiTheme="minorHAnsi" w:hAnsiTheme="minorHAnsi" w:cstheme="minorHAnsi"/>
        </w:rPr>
      </w:pPr>
      <w:r w:rsidRPr="00E60FF2">
        <w:rPr>
          <w:rFonts w:asciiTheme="minorHAnsi" w:hAnsiTheme="minorHAnsi" w:cstheme="minorHAnsi"/>
        </w:rPr>
        <w:t>Consistent messages are promoted through the formal and informal curriculum.</w:t>
      </w:r>
    </w:p>
    <w:p w14:paraId="3EE0BE9D" w14:textId="4F635F84" w:rsidR="00BD07CA" w:rsidRPr="00E60FF2" w:rsidRDefault="38603E45" w:rsidP="00E60FF2">
      <w:pPr>
        <w:pStyle w:val="NormalWeb"/>
        <w:numPr>
          <w:ilvl w:val="0"/>
          <w:numId w:val="13"/>
        </w:numPr>
        <w:spacing w:before="0" w:beforeAutospacing="0" w:after="0" w:afterAutospacing="0"/>
        <w:jc w:val="both"/>
        <w:rPr>
          <w:rFonts w:asciiTheme="minorHAnsi" w:hAnsiTheme="minorHAnsi" w:cstheme="minorHAnsi"/>
        </w:rPr>
      </w:pPr>
      <w:r w:rsidRPr="00E60FF2">
        <w:rPr>
          <w:rFonts w:asciiTheme="minorHAnsi" w:hAnsiTheme="minorHAnsi" w:cstheme="minorHAnsi"/>
        </w:rPr>
        <w:t>Updates on school physical activity actions will be included in the Annual Report to parents.</w:t>
      </w:r>
    </w:p>
    <w:p w14:paraId="2B578239" w14:textId="1BF6D012" w:rsidR="00BD07CA" w:rsidRPr="00E60FF2" w:rsidRDefault="38603E45" w:rsidP="00E60FF2">
      <w:pPr>
        <w:pStyle w:val="NormalWeb"/>
        <w:numPr>
          <w:ilvl w:val="0"/>
          <w:numId w:val="13"/>
        </w:numPr>
        <w:spacing w:before="0" w:beforeAutospacing="0" w:after="0" w:afterAutospacing="0"/>
        <w:jc w:val="both"/>
        <w:rPr>
          <w:rFonts w:asciiTheme="minorHAnsi" w:hAnsiTheme="minorHAnsi" w:cstheme="minorHAnsi"/>
        </w:rPr>
      </w:pPr>
      <w:r w:rsidRPr="00E60FF2">
        <w:rPr>
          <w:rFonts w:asciiTheme="minorHAnsi" w:hAnsiTheme="minorHAnsi" w:cstheme="minorHAnsi"/>
        </w:rPr>
        <w:t>There is engagement with national/local learner voice surveys that help inform the School e.g. School Health Research Network and Sport Wales School Sport Survey.</w:t>
      </w:r>
    </w:p>
    <w:p w14:paraId="135AE2B3" w14:textId="036FD0A7" w:rsidR="00BD07CA" w:rsidRPr="00E60FF2" w:rsidRDefault="38603E45" w:rsidP="00C835B3">
      <w:pPr>
        <w:pStyle w:val="NormalWeb"/>
        <w:numPr>
          <w:ilvl w:val="0"/>
          <w:numId w:val="13"/>
        </w:numPr>
        <w:spacing w:before="0" w:beforeAutospacing="0" w:after="0" w:afterAutospacing="0"/>
        <w:jc w:val="both"/>
        <w:rPr>
          <w:rFonts w:asciiTheme="minorHAnsi" w:hAnsiTheme="minorHAnsi" w:cstheme="minorHAnsi"/>
        </w:rPr>
      </w:pPr>
      <w:r w:rsidRPr="00E60FF2">
        <w:rPr>
          <w:rFonts w:asciiTheme="minorHAnsi" w:hAnsiTheme="minorHAnsi" w:cstheme="minorHAnsi"/>
        </w:rPr>
        <w:t>Raise awareness of opportunities in the local community that promote physical activity or healthy lifestyles.</w:t>
      </w:r>
    </w:p>
    <w:p w14:paraId="5EDAF541" w14:textId="07638AB0" w:rsidR="00BD07CA" w:rsidRDefault="00BD07CA" w:rsidP="665592BC">
      <w:pPr>
        <w:pStyle w:val="NormalWeb"/>
        <w:spacing w:before="0" w:beforeAutospacing="0" w:after="0" w:afterAutospacing="0"/>
        <w:rPr>
          <w:rFonts w:ascii="Arial" w:hAnsi="Arial" w:cs="Arial"/>
        </w:rPr>
      </w:pPr>
    </w:p>
    <w:p w14:paraId="6450F89A" w14:textId="7E50ED88" w:rsidR="1B9626B9" w:rsidRDefault="1B9626B9" w:rsidP="1B9626B9">
      <w:pPr>
        <w:pStyle w:val="NormalWeb"/>
        <w:spacing w:before="0" w:beforeAutospacing="0" w:after="0" w:afterAutospacing="0"/>
        <w:rPr>
          <w:rFonts w:asciiTheme="minorHAnsi" w:hAnsiTheme="minorHAnsi" w:cstheme="minorBidi"/>
        </w:rPr>
      </w:pPr>
    </w:p>
    <w:p w14:paraId="30F41DD8" w14:textId="1CECC057" w:rsidR="00137A88" w:rsidRPr="00E60FF2" w:rsidRDefault="7AF6B581" w:rsidP="665592BC">
      <w:pPr>
        <w:spacing w:after="0" w:afterAutospacing="1"/>
        <w:jc w:val="both"/>
        <w:rPr>
          <w:rFonts w:cstheme="minorHAnsi"/>
          <w:b/>
          <w:bCs/>
          <w:sz w:val="24"/>
          <w:szCs w:val="24"/>
          <w:lang w:val="en-US"/>
        </w:rPr>
      </w:pPr>
      <w:r w:rsidRPr="00E60FF2">
        <w:rPr>
          <w:rFonts w:cstheme="minorHAnsi"/>
          <w:b/>
          <w:bCs/>
          <w:sz w:val="24"/>
          <w:szCs w:val="24"/>
          <w:lang w:val="en-US"/>
        </w:rPr>
        <w:t>All teaching and non-teaching staff to ensure that they:</w:t>
      </w:r>
    </w:p>
    <w:p w14:paraId="2029B7B8" w14:textId="40B0E35C" w:rsidR="00137A88" w:rsidRPr="00E60FF2" w:rsidRDefault="00137A88" w:rsidP="00C835B3">
      <w:pPr>
        <w:numPr>
          <w:ilvl w:val="0"/>
          <w:numId w:val="12"/>
        </w:numPr>
        <w:spacing w:after="0" w:afterAutospacing="1" w:line="240" w:lineRule="auto"/>
        <w:ind w:left="357" w:hanging="357"/>
        <w:rPr>
          <w:rFonts w:cstheme="minorHAnsi"/>
          <w:lang w:val="en-US"/>
        </w:rPr>
      </w:pPr>
      <w:r w:rsidRPr="00E60FF2">
        <w:rPr>
          <w:rFonts w:cstheme="minorHAnsi"/>
          <w:sz w:val="24"/>
          <w:szCs w:val="24"/>
          <w:lang w:val="en-US"/>
        </w:rPr>
        <w:t>Act as positive role-models</w:t>
      </w:r>
      <w:r w:rsidR="725969ED" w:rsidRPr="00E60FF2">
        <w:rPr>
          <w:rFonts w:cstheme="minorHAnsi"/>
          <w:sz w:val="24"/>
          <w:szCs w:val="24"/>
          <w:lang w:val="en-US"/>
        </w:rPr>
        <w:t xml:space="preserve"> to </w:t>
      </w:r>
      <w:r w:rsidR="725969ED" w:rsidRPr="00E60FF2">
        <w:rPr>
          <w:rFonts w:cstheme="minorHAnsi"/>
          <w:sz w:val="24"/>
          <w:szCs w:val="24"/>
        </w:rPr>
        <w:t>learners by participating in physical activity and related events</w:t>
      </w:r>
      <w:r w:rsidR="00E60FF2" w:rsidRPr="00E60FF2">
        <w:rPr>
          <w:rFonts w:cstheme="minorHAnsi"/>
          <w:sz w:val="24"/>
          <w:szCs w:val="24"/>
        </w:rPr>
        <w:t>, where possible</w:t>
      </w:r>
      <w:r w:rsidR="725969ED" w:rsidRPr="00E60FF2">
        <w:rPr>
          <w:rFonts w:cstheme="minorHAnsi"/>
          <w:sz w:val="24"/>
          <w:szCs w:val="24"/>
        </w:rPr>
        <w:t>.</w:t>
      </w:r>
    </w:p>
    <w:p w14:paraId="7B79D5EC" w14:textId="290D469A" w:rsidR="00137A88" w:rsidRPr="00E60FF2" w:rsidRDefault="00137A88" w:rsidP="00C835B3">
      <w:pPr>
        <w:numPr>
          <w:ilvl w:val="0"/>
          <w:numId w:val="12"/>
        </w:numPr>
        <w:spacing w:after="100" w:afterAutospacing="1" w:line="240" w:lineRule="auto"/>
        <w:ind w:left="357" w:hanging="357"/>
        <w:rPr>
          <w:rFonts w:cstheme="minorHAnsi"/>
          <w:sz w:val="24"/>
          <w:szCs w:val="24"/>
          <w:lang w:val="en-US"/>
        </w:rPr>
      </w:pPr>
      <w:r w:rsidRPr="00E60FF2">
        <w:rPr>
          <w:rFonts w:cstheme="minorHAnsi"/>
          <w:sz w:val="24"/>
          <w:szCs w:val="24"/>
          <w:lang w:val="en-US"/>
        </w:rPr>
        <w:t>Ensure consistent messages are provided/ mixed messages are avoided in relatio</w:t>
      </w:r>
      <w:r w:rsidR="00E60FF2" w:rsidRPr="00E60FF2">
        <w:rPr>
          <w:rFonts w:cstheme="minorHAnsi"/>
          <w:sz w:val="24"/>
          <w:szCs w:val="24"/>
          <w:lang w:val="en-US"/>
        </w:rPr>
        <w:t xml:space="preserve">n to </w:t>
      </w:r>
      <w:r w:rsidRPr="00E60FF2">
        <w:rPr>
          <w:rFonts w:cstheme="minorHAnsi"/>
          <w:sz w:val="24"/>
          <w:szCs w:val="24"/>
          <w:lang w:val="en-US"/>
        </w:rPr>
        <w:t>physical activity.</w:t>
      </w:r>
    </w:p>
    <w:p w14:paraId="0C10B4E6" w14:textId="77777777" w:rsidR="00137A88" w:rsidRPr="00E60FF2" w:rsidRDefault="00137A88" w:rsidP="00C835B3">
      <w:pPr>
        <w:numPr>
          <w:ilvl w:val="0"/>
          <w:numId w:val="12"/>
        </w:numPr>
        <w:spacing w:after="100" w:afterAutospacing="1" w:line="240" w:lineRule="auto"/>
        <w:ind w:left="357" w:hanging="357"/>
        <w:rPr>
          <w:rFonts w:cstheme="minorHAnsi"/>
          <w:sz w:val="24"/>
          <w:szCs w:val="24"/>
          <w:lang w:val="en-US"/>
        </w:rPr>
      </w:pPr>
      <w:r w:rsidRPr="00E60FF2">
        <w:rPr>
          <w:rFonts w:cstheme="minorHAnsi"/>
          <w:sz w:val="24"/>
          <w:szCs w:val="24"/>
          <w:lang w:val="en-US"/>
        </w:rPr>
        <w:t>Support implementation of the school policy.</w:t>
      </w:r>
    </w:p>
    <w:p w14:paraId="77F8A043" w14:textId="0B0ABB04" w:rsidR="00137A88" w:rsidRPr="00E60FF2" w:rsidRDefault="7AF6B581" w:rsidP="00C835B3">
      <w:pPr>
        <w:numPr>
          <w:ilvl w:val="0"/>
          <w:numId w:val="12"/>
        </w:numPr>
        <w:spacing w:after="100" w:afterAutospacing="1" w:line="240" w:lineRule="auto"/>
        <w:ind w:left="357" w:hanging="357"/>
        <w:rPr>
          <w:rFonts w:cstheme="minorHAnsi"/>
          <w:sz w:val="24"/>
          <w:szCs w:val="24"/>
          <w:lang w:val="en-US"/>
        </w:rPr>
      </w:pPr>
      <w:r w:rsidRPr="00E60FF2">
        <w:rPr>
          <w:rFonts w:cstheme="minorHAnsi"/>
          <w:sz w:val="24"/>
          <w:szCs w:val="24"/>
          <w:lang w:val="en-US"/>
        </w:rPr>
        <w:t xml:space="preserve">Deliver effective </w:t>
      </w:r>
      <w:r w:rsidR="37C3B001" w:rsidRPr="00E60FF2">
        <w:rPr>
          <w:rFonts w:cstheme="minorHAnsi"/>
          <w:sz w:val="24"/>
          <w:szCs w:val="24"/>
          <w:lang w:val="en-US"/>
        </w:rPr>
        <w:t>physical activity</w:t>
      </w:r>
      <w:r w:rsidRPr="00E60FF2">
        <w:rPr>
          <w:rFonts w:cstheme="minorHAnsi"/>
          <w:sz w:val="24"/>
          <w:szCs w:val="24"/>
          <w:lang w:val="en-US"/>
        </w:rPr>
        <w:t xml:space="preserve"> education as agreed in this Policy.</w:t>
      </w:r>
    </w:p>
    <w:p w14:paraId="182919D6" w14:textId="77777777" w:rsidR="00137A88" w:rsidRPr="00E60FF2" w:rsidRDefault="00137A88" w:rsidP="00C835B3">
      <w:pPr>
        <w:numPr>
          <w:ilvl w:val="0"/>
          <w:numId w:val="12"/>
        </w:numPr>
        <w:spacing w:after="100" w:afterAutospacing="1" w:line="240" w:lineRule="auto"/>
        <w:rPr>
          <w:rFonts w:cstheme="minorHAnsi"/>
          <w:sz w:val="24"/>
          <w:szCs w:val="24"/>
          <w:lang w:val="en-US"/>
        </w:rPr>
      </w:pPr>
      <w:r w:rsidRPr="00E60FF2">
        <w:rPr>
          <w:rFonts w:cstheme="minorHAnsi"/>
          <w:sz w:val="24"/>
          <w:szCs w:val="24"/>
          <w:lang w:val="en-US"/>
        </w:rPr>
        <w:t>Encourage participation in local and national initiatives.</w:t>
      </w:r>
    </w:p>
    <w:p w14:paraId="7BD0E501" w14:textId="07A268D2" w:rsidR="00137A88" w:rsidRPr="00E60FF2" w:rsidRDefault="00137A88" w:rsidP="00C835B3">
      <w:pPr>
        <w:numPr>
          <w:ilvl w:val="0"/>
          <w:numId w:val="12"/>
        </w:numPr>
        <w:spacing w:after="0" w:line="240" w:lineRule="auto"/>
        <w:rPr>
          <w:rFonts w:cstheme="minorHAnsi"/>
          <w:b/>
          <w:bCs/>
          <w:sz w:val="24"/>
          <w:szCs w:val="24"/>
        </w:rPr>
      </w:pPr>
      <w:r w:rsidRPr="00E60FF2">
        <w:rPr>
          <w:rFonts w:cstheme="minorHAnsi"/>
          <w:sz w:val="24"/>
          <w:szCs w:val="24"/>
        </w:rPr>
        <w:t>Promote active lifestyles in accordance with school guidance.</w:t>
      </w:r>
    </w:p>
    <w:p w14:paraId="17EE5565" w14:textId="2855426E" w:rsidR="00137A88" w:rsidRPr="00E60FF2" w:rsidRDefault="00E60FF2" w:rsidP="00E60FF2">
      <w:pPr>
        <w:numPr>
          <w:ilvl w:val="0"/>
          <w:numId w:val="12"/>
        </w:numPr>
        <w:spacing w:after="0" w:line="240" w:lineRule="auto"/>
        <w:rPr>
          <w:rFonts w:cstheme="minorHAnsi"/>
          <w:b/>
          <w:bCs/>
          <w:sz w:val="24"/>
          <w:szCs w:val="24"/>
        </w:rPr>
      </w:pPr>
      <w:r w:rsidRPr="00E60FF2">
        <w:rPr>
          <w:rFonts w:cstheme="minorHAnsi"/>
          <w:b/>
          <w:bCs/>
          <w:sz w:val="24"/>
          <w:szCs w:val="24"/>
        </w:rPr>
        <w:t>P</w:t>
      </w:r>
      <w:r w:rsidR="00137A88" w:rsidRPr="00E60FF2">
        <w:rPr>
          <w:rFonts w:cstheme="minorHAnsi"/>
          <w:sz w:val="24"/>
          <w:szCs w:val="24"/>
        </w:rPr>
        <w:t xml:space="preserve">romote opportunities for </w:t>
      </w:r>
      <w:r w:rsidRPr="00E60FF2">
        <w:rPr>
          <w:rFonts w:cstheme="minorHAnsi"/>
          <w:sz w:val="24"/>
          <w:szCs w:val="24"/>
        </w:rPr>
        <w:t>learners</w:t>
      </w:r>
      <w:r w:rsidR="00137A88" w:rsidRPr="00E60FF2">
        <w:rPr>
          <w:rFonts w:cstheme="minorHAnsi"/>
          <w:sz w:val="24"/>
          <w:szCs w:val="24"/>
        </w:rPr>
        <w:t xml:space="preserve"> to be physically active during the school day</w:t>
      </w:r>
      <w:r w:rsidR="00137A88" w:rsidRPr="00E60FF2">
        <w:rPr>
          <w:rFonts w:cstheme="minorHAnsi"/>
          <w:b/>
          <w:bCs/>
          <w:sz w:val="24"/>
          <w:szCs w:val="24"/>
        </w:rPr>
        <w:t>.</w:t>
      </w:r>
    </w:p>
    <w:p w14:paraId="2D4ECB40" w14:textId="698497AB" w:rsidR="00137A88" w:rsidRPr="00E60FF2" w:rsidRDefault="00137A88" w:rsidP="00C835B3">
      <w:pPr>
        <w:numPr>
          <w:ilvl w:val="0"/>
          <w:numId w:val="12"/>
        </w:numPr>
        <w:spacing w:after="0" w:line="240" w:lineRule="auto"/>
        <w:jc w:val="both"/>
        <w:rPr>
          <w:rFonts w:cstheme="minorHAnsi"/>
          <w:b/>
          <w:bCs/>
          <w:sz w:val="24"/>
          <w:szCs w:val="24"/>
        </w:rPr>
      </w:pPr>
      <w:r w:rsidRPr="00E60FF2">
        <w:rPr>
          <w:rFonts w:cstheme="minorHAnsi"/>
          <w:sz w:val="24"/>
          <w:szCs w:val="24"/>
        </w:rPr>
        <w:t xml:space="preserve">Promote </w:t>
      </w:r>
      <w:r w:rsidR="00BD07CA" w:rsidRPr="00E60FF2">
        <w:rPr>
          <w:rFonts w:cstheme="minorHAnsi"/>
          <w:sz w:val="24"/>
          <w:szCs w:val="24"/>
        </w:rPr>
        <w:t>nutrition</w:t>
      </w:r>
      <w:r w:rsidRPr="00E60FF2">
        <w:rPr>
          <w:rFonts w:cstheme="minorHAnsi"/>
          <w:sz w:val="24"/>
          <w:szCs w:val="24"/>
        </w:rPr>
        <w:t xml:space="preserve"> and active lifestyles in accordance with school guidance.</w:t>
      </w:r>
    </w:p>
    <w:p w14:paraId="113FA877" w14:textId="4F1369ED" w:rsidR="1B9626B9" w:rsidRPr="00097F57" w:rsidRDefault="7AF6B581" w:rsidP="665592BC">
      <w:pPr>
        <w:pStyle w:val="BodyText"/>
        <w:numPr>
          <w:ilvl w:val="0"/>
          <w:numId w:val="12"/>
        </w:numPr>
        <w:jc w:val="both"/>
        <w:rPr>
          <w:rFonts w:asciiTheme="minorHAnsi" w:hAnsiTheme="minorHAnsi" w:cstheme="minorHAnsi"/>
          <w:b w:val="0"/>
          <w:bCs w:val="0"/>
          <w:color w:val="000000" w:themeColor="text1"/>
        </w:rPr>
      </w:pPr>
      <w:r w:rsidRPr="00E60FF2">
        <w:rPr>
          <w:rFonts w:asciiTheme="minorHAnsi" w:hAnsiTheme="minorHAnsi" w:cstheme="minorHAnsi"/>
          <w:b w:val="0"/>
          <w:bCs w:val="0"/>
        </w:rPr>
        <w:t>Will not withhold opportunities for physical activity (e.g</w:t>
      </w:r>
      <w:r w:rsidR="79FD1579" w:rsidRPr="00E60FF2">
        <w:rPr>
          <w:rFonts w:asciiTheme="minorHAnsi" w:hAnsiTheme="minorHAnsi" w:cstheme="minorHAnsi"/>
          <w:b w:val="0"/>
          <w:bCs w:val="0"/>
        </w:rPr>
        <w:t>.</w:t>
      </w:r>
      <w:r w:rsidRPr="00E60FF2">
        <w:rPr>
          <w:rFonts w:asciiTheme="minorHAnsi" w:hAnsiTheme="minorHAnsi" w:cstheme="minorHAnsi"/>
          <w:b w:val="0"/>
          <w:bCs w:val="0"/>
        </w:rPr>
        <w:t xml:space="preserve"> active break time, physical education) as a sanction.</w:t>
      </w:r>
      <w:r w:rsidR="4C825B4A" w:rsidRPr="00E60FF2">
        <w:rPr>
          <w:rFonts w:asciiTheme="minorHAnsi" w:hAnsiTheme="minorHAnsi" w:cstheme="minorHAnsi"/>
          <w:b w:val="0"/>
          <w:bCs w:val="0"/>
        </w:rPr>
        <w:t xml:space="preserve"> </w:t>
      </w:r>
    </w:p>
    <w:p w14:paraId="7AA08990" w14:textId="77777777" w:rsidR="00D47E27" w:rsidRDefault="00D47E27" w:rsidP="00E60FF2">
      <w:pPr>
        <w:autoSpaceDE w:val="0"/>
        <w:autoSpaceDN w:val="0"/>
        <w:adjustRightInd w:val="0"/>
        <w:spacing w:after="0"/>
        <w:jc w:val="both"/>
        <w:rPr>
          <w:rFonts w:ascii="Arial" w:hAnsi="Arial" w:cs="Arial"/>
          <w:b/>
          <w:bCs/>
          <w:color w:val="000000" w:themeColor="text1"/>
          <w:sz w:val="28"/>
          <w:szCs w:val="28"/>
          <w:u w:val="single"/>
        </w:rPr>
      </w:pPr>
    </w:p>
    <w:p w14:paraId="608D1E13" w14:textId="7BCA4CEC" w:rsidR="665592BC" w:rsidRPr="00230FEA" w:rsidRDefault="7AF6B581" w:rsidP="00E60FF2">
      <w:pPr>
        <w:autoSpaceDE w:val="0"/>
        <w:autoSpaceDN w:val="0"/>
        <w:adjustRightInd w:val="0"/>
        <w:spacing w:after="0"/>
        <w:jc w:val="both"/>
        <w:rPr>
          <w:rFonts w:cstheme="minorHAnsi"/>
          <w:b/>
          <w:bCs/>
          <w:color w:val="000000" w:themeColor="text1"/>
          <w:sz w:val="28"/>
          <w:szCs w:val="28"/>
          <w:u w:val="single"/>
        </w:rPr>
      </w:pPr>
      <w:r w:rsidRPr="00230FEA">
        <w:rPr>
          <w:rFonts w:cstheme="minorHAnsi"/>
          <w:b/>
          <w:bCs/>
          <w:color w:val="000000" w:themeColor="text1"/>
          <w:sz w:val="28"/>
          <w:szCs w:val="28"/>
          <w:u w:val="single"/>
        </w:rPr>
        <w:t>Family and Community Involvement</w:t>
      </w:r>
    </w:p>
    <w:p w14:paraId="7AD78315" w14:textId="2FEAB2A3" w:rsidR="00137A88" w:rsidRPr="00E60FF2" w:rsidRDefault="7AF6B581" w:rsidP="00E60FF2">
      <w:pPr>
        <w:spacing w:after="0"/>
        <w:jc w:val="both"/>
        <w:rPr>
          <w:rFonts w:cstheme="minorHAnsi"/>
          <w:sz w:val="24"/>
          <w:szCs w:val="24"/>
        </w:rPr>
      </w:pPr>
      <w:r w:rsidRPr="00E60FF2">
        <w:rPr>
          <w:rFonts w:cstheme="minorHAnsi"/>
          <w:sz w:val="24"/>
          <w:szCs w:val="24"/>
        </w:rPr>
        <w:t xml:space="preserve">As a school we will ensure a </w:t>
      </w:r>
      <w:r w:rsidR="62B72414" w:rsidRPr="00E60FF2">
        <w:rPr>
          <w:rFonts w:cstheme="minorHAnsi"/>
          <w:sz w:val="24"/>
          <w:szCs w:val="24"/>
        </w:rPr>
        <w:t>w</w:t>
      </w:r>
      <w:r w:rsidRPr="00E60FF2">
        <w:rPr>
          <w:rFonts w:cstheme="minorHAnsi"/>
          <w:sz w:val="24"/>
          <w:szCs w:val="24"/>
        </w:rPr>
        <w:t xml:space="preserve">hole </w:t>
      </w:r>
      <w:r w:rsidR="0B272B40" w:rsidRPr="00E60FF2">
        <w:rPr>
          <w:rFonts w:cstheme="minorHAnsi"/>
          <w:sz w:val="24"/>
          <w:szCs w:val="24"/>
        </w:rPr>
        <w:t>s</w:t>
      </w:r>
      <w:r w:rsidRPr="00E60FF2">
        <w:rPr>
          <w:rFonts w:cstheme="minorHAnsi"/>
          <w:sz w:val="24"/>
          <w:szCs w:val="24"/>
        </w:rPr>
        <w:t xml:space="preserve">chool </w:t>
      </w:r>
      <w:r w:rsidR="4FA5F03F" w:rsidRPr="00E60FF2">
        <w:rPr>
          <w:rFonts w:cstheme="minorHAnsi"/>
          <w:sz w:val="24"/>
          <w:szCs w:val="24"/>
        </w:rPr>
        <w:t>a</w:t>
      </w:r>
      <w:r w:rsidRPr="00E60FF2">
        <w:rPr>
          <w:rFonts w:cstheme="minorHAnsi"/>
          <w:sz w:val="24"/>
          <w:szCs w:val="24"/>
        </w:rPr>
        <w:t xml:space="preserve">pproach is taken to improve the </w:t>
      </w:r>
      <w:r w:rsidR="546F886A" w:rsidRPr="00E60FF2">
        <w:rPr>
          <w:rFonts w:cstheme="minorHAnsi"/>
          <w:sz w:val="24"/>
          <w:szCs w:val="24"/>
        </w:rPr>
        <w:t>wellbeing</w:t>
      </w:r>
      <w:r w:rsidRPr="00E60FF2">
        <w:rPr>
          <w:rFonts w:cstheme="minorHAnsi"/>
          <w:sz w:val="24"/>
          <w:szCs w:val="24"/>
        </w:rPr>
        <w:t xml:space="preserve"> and equity of opportunity to all learners in relation to</w:t>
      </w:r>
      <w:r w:rsidR="3BC9A32B" w:rsidRPr="00E60FF2">
        <w:rPr>
          <w:rFonts w:cstheme="minorHAnsi"/>
          <w:sz w:val="24"/>
          <w:szCs w:val="24"/>
        </w:rPr>
        <w:t xml:space="preserve"> physical activity</w:t>
      </w:r>
      <w:r w:rsidRPr="00E60FF2">
        <w:rPr>
          <w:rFonts w:cstheme="minorHAnsi"/>
          <w:sz w:val="24"/>
          <w:szCs w:val="24"/>
        </w:rPr>
        <w:t xml:space="preserve">. </w:t>
      </w:r>
      <w:r w:rsidRPr="00E60FF2">
        <w:rPr>
          <w:rFonts w:cstheme="minorHAnsi"/>
          <w:color w:val="231F20"/>
          <w:sz w:val="24"/>
          <w:szCs w:val="24"/>
        </w:rPr>
        <w:t>We aim to involve all members of the school community in our commitment. This will be achieved by:</w:t>
      </w:r>
    </w:p>
    <w:p w14:paraId="2DFFFD44" w14:textId="2899F414" w:rsidR="00137A88" w:rsidRPr="00E60FF2" w:rsidRDefault="0364B17C" w:rsidP="00E60FF2">
      <w:pPr>
        <w:numPr>
          <w:ilvl w:val="0"/>
          <w:numId w:val="34"/>
        </w:numPr>
        <w:spacing w:after="0" w:line="240" w:lineRule="auto"/>
        <w:rPr>
          <w:rFonts w:eastAsia="Times New Roman" w:cstheme="minorHAnsi"/>
          <w:sz w:val="24"/>
          <w:szCs w:val="24"/>
        </w:rPr>
      </w:pPr>
      <w:r w:rsidRPr="00E60FF2">
        <w:rPr>
          <w:rFonts w:eastAsia="Times New Roman" w:cstheme="minorHAnsi"/>
          <w:sz w:val="24"/>
          <w:szCs w:val="24"/>
        </w:rPr>
        <w:t xml:space="preserve">Involving learners in </w:t>
      </w:r>
      <w:r w:rsidR="7AF6B581" w:rsidRPr="00E60FF2">
        <w:rPr>
          <w:rFonts w:eastAsia="Times New Roman" w:cstheme="minorHAnsi"/>
          <w:sz w:val="24"/>
          <w:szCs w:val="24"/>
        </w:rPr>
        <w:t>promoting physical activity within the school community and have a role in decision making (planning and developing actions, policy development / review)</w:t>
      </w:r>
      <w:r w:rsidR="73D7F625" w:rsidRPr="00E60FF2">
        <w:rPr>
          <w:rFonts w:eastAsia="Times New Roman" w:cstheme="minorHAnsi"/>
          <w:sz w:val="24"/>
          <w:szCs w:val="24"/>
        </w:rPr>
        <w:t>.</w:t>
      </w:r>
    </w:p>
    <w:p w14:paraId="52D16A23" w14:textId="06D573A1" w:rsidR="00137A88" w:rsidRPr="00E60FF2" w:rsidRDefault="00137A88" w:rsidP="00E60FF2">
      <w:pPr>
        <w:pStyle w:val="ListParagraph"/>
        <w:numPr>
          <w:ilvl w:val="0"/>
          <w:numId w:val="34"/>
        </w:numPr>
        <w:autoSpaceDE w:val="0"/>
        <w:autoSpaceDN w:val="0"/>
        <w:adjustRightInd w:val="0"/>
        <w:spacing w:line="276" w:lineRule="auto"/>
        <w:contextualSpacing/>
        <w:jc w:val="both"/>
        <w:rPr>
          <w:rFonts w:asciiTheme="minorHAnsi" w:hAnsiTheme="minorHAnsi" w:cstheme="minorHAnsi"/>
          <w:color w:val="231F20"/>
        </w:rPr>
      </w:pPr>
      <w:r w:rsidRPr="00E60FF2">
        <w:rPr>
          <w:rFonts w:asciiTheme="minorHAnsi" w:hAnsiTheme="minorHAnsi" w:cstheme="minorHAnsi"/>
          <w:color w:val="231F20"/>
        </w:rPr>
        <w:t>Supporting community focused opportunities, including Food and Fun, to use the school grounds and facilities</w:t>
      </w:r>
      <w:r w:rsidR="4896FE9A" w:rsidRPr="00E60FF2">
        <w:rPr>
          <w:rFonts w:asciiTheme="minorHAnsi" w:hAnsiTheme="minorHAnsi" w:cstheme="minorHAnsi"/>
          <w:color w:val="231F20"/>
        </w:rPr>
        <w:t>.</w:t>
      </w:r>
    </w:p>
    <w:p w14:paraId="576351B9" w14:textId="01B56C60" w:rsidR="00137A88" w:rsidRDefault="00137A88" w:rsidP="00FA2048">
      <w:pPr>
        <w:pStyle w:val="ListParagraph"/>
        <w:numPr>
          <w:ilvl w:val="0"/>
          <w:numId w:val="34"/>
        </w:numPr>
        <w:autoSpaceDE w:val="0"/>
        <w:autoSpaceDN w:val="0"/>
        <w:adjustRightInd w:val="0"/>
        <w:contextualSpacing/>
        <w:rPr>
          <w:rFonts w:asciiTheme="minorHAnsi" w:hAnsiTheme="minorHAnsi" w:cstheme="minorHAnsi"/>
        </w:rPr>
      </w:pPr>
      <w:r w:rsidRPr="00E60FF2">
        <w:rPr>
          <w:rFonts w:asciiTheme="minorHAnsi" w:hAnsiTheme="minorHAnsi" w:cstheme="minorHAnsi"/>
        </w:rPr>
        <w:t xml:space="preserve">Supporting the provision of out of school hours learning cookery club / gardening club for </w:t>
      </w:r>
      <w:r w:rsidR="331BF7C4" w:rsidRPr="00E60FF2">
        <w:rPr>
          <w:rFonts w:asciiTheme="minorHAnsi" w:hAnsiTheme="minorHAnsi" w:cstheme="minorHAnsi"/>
        </w:rPr>
        <w:t>learner</w:t>
      </w:r>
      <w:r w:rsidRPr="00E60FF2">
        <w:rPr>
          <w:rFonts w:asciiTheme="minorHAnsi" w:hAnsiTheme="minorHAnsi" w:cstheme="minorHAnsi"/>
        </w:rPr>
        <w:t>s, parents</w:t>
      </w:r>
      <w:r w:rsidR="001F2270" w:rsidRPr="00E60FF2">
        <w:rPr>
          <w:rFonts w:asciiTheme="minorHAnsi" w:hAnsiTheme="minorHAnsi" w:cstheme="minorHAnsi"/>
        </w:rPr>
        <w:t xml:space="preserve"> and carers</w:t>
      </w:r>
      <w:r w:rsidRPr="00E60FF2">
        <w:rPr>
          <w:rFonts w:asciiTheme="minorHAnsi" w:hAnsiTheme="minorHAnsi" w:cstheme="minorHAnsi"/>
        </w:rPr>
        <w:t xml:space="preserve"> and wider community members</w:t>
      </w:r>
      <w:r w:rsidR="1BA85367" w:rsidRPr="00E60FF2">
        <w:rPr>
          <w:rFonts w:asciiTheme="minorHAnsi" w:hAnsiTheme="minorHAnsi" w:cstheme="minorHAnsi"/>
        </w:rPr>
        <w:t>.</w:t>
      </w:r>
    </w:p>
    <w:p w14:paraId="280B5CFE" w14:textId="77777777" w:rsidR="008C5CC8" w:rsidRPr="00097F57" w:rsidRDefault="008C5CC8" w:rsidP="00097F57">
      <w:pPr>
        <w:autoSpaceDE w:val="0"/>
        <w:autoSpaceDN w:val="0"/>
        <w:adjustRightInd w:val="0"/>
        <w:contextualSpacing/>
        <w:rPr>
          <w:rFonts w:cstheme="minorHAnsi"/>
        </w:rPr>
      </w:pPr>
    </w:p>
    <w:p w14:paraId="18430DD6" w14:textId="4F028D1B" w:rsidR="00137A88" w:rsidRPr="00E60FF2" w:rsidRDefault="7AF6B581" w:rsidP="00E60FF2">
      <w:pPr>
        <w:pStyle w:val="Heading2"/>
        <w:spacing w:before="0" w:after="0"/>
        <w:rPr>
          <w:rFonts w:asciiTheme="minorHAnsi" w:hAnsiTheme="minorHAnsi" w:cstheme="minorHAnsi"/>
          <w:i w:val="0"/>
          <w:iCs w:val="0"/>
          <w:sz w:val="24"/>
          <w:szCs w:val="24"/>
        </w:rPr>
      </w:pPr>
      <w:r w:rsidRPr="00E60FF2">
        <w:rPr>
          <w:rFonts w:asciiTheme="minorHAnsi" w:hAnsiTheme="minorHAnsi" w:cstheme="minorHAnsi"/>
          <w:i w:val="0"/>
          <w:iCs w:val="0"/>
          <w:sz w:val="24"/>
          <w:szCs w:val="24"/>
        </w:rPr>
        <w:lastRenderedPageBreak/>
        <w:t>The role of parents and carers</w:t>
      </w:r>
    </w:p>
    <w:p w14:paraId="5F76863C" w14:textId="77777777" w:rsidR="00137A88" w:rsidRPr="00E60FF2" w:rsidRDefault="00137A88" w:rsidP="00E60FF2">
      <w:pPr>
        <w:spacing w:after="0"/>
        <w:jc w:val="both"/>
        <w:rPr>
          <w:rFonts w:cstheme="minorHAnsi"/>
          <w:sz w:val="24"/>
          <w:szCs w:val="24"/>
        </w:rPr>
      </w:pPr>
      <w:r w:rsidRPr="00E60FF2">
        <w:rPr>
          <w:rFonts w:cstheme="minorHAnsi"/>
          <w:sz w:val="24"/>
          <w:szCs w:val="24"/>
        </w:rPr>
        <w:t>We ask that Parents/Carers endeavour to:</w:t>
      </w:r>
    </w:p>
    <w:p w14:paraId="61088E2D" w14:textId="77777777" w:rsidR="00137A88" w:rsidRPr="00E60FF2" w:rsidRDefault="36AFA260" w:rsidP="00E60FF2">
      <w:pPr>
        <w:pStyle w:val="ListParagraph"/>
        <w:numPr>
          <w:ilvl w:val="0"/>
          <w:numId w:val="14"/>
        </w:numPr>
        <w:jc w:val="both"/>
        <w:rPr>
          <w:rFonts w:asciiTheme="minorHAnsi" w:hAnsiTheme="minorHAnsi" w:cstheme="minorHAnsi"/>
          <w:b/>
          <w:bCs/>
        </w:rPr>
      </w:pPr>
      <w:r w:rsidRPr="00E60FF2">
        <w:rPr>
          <w:rFonts w:asciiTheme="minorHAnsi" w:hAnsiTheme="minorHAnsi" w:cstheme="minorHAnsi"/>
        </w:rPr>
        <w:t>Support the policy.</w:t>
      </w:r>
    </w:p>
    <w:p w14:paraId="69B72C3D" w14:textId="77777777" w:rsidR="00137A88" w:rsidRPr="00E60FF2" w:rsidRDefault="36AFA260" w:rsidP="00E60FF2">
      <w:pPr>
        <w:pStyle w:val="ListParagraph"/>
        <w:numPr>
          <w:ilvl w:val="0"/>
          <w:numId w:val="14"/>
        </w:numPr>
        <w:jc w:val="both"/>
        <w:rPr>
          <w:rFonts w:asciiTheme="minorHAnsi" w:hAnsiTheme="minorHAnsi" w:cstheme="minorHAnsi"/>
          <w:b/>
        </w:rPr>
      </w:pPr>
      <w:r w:rsidRPr="00E60FF2">
        <w:rPr>
          <w:rFonts w:asciiTheme="minorHAnsi" w:hAnsiTheme="minorHAnsi" w:cstheme="minorHAnsi"/>
        </w:rPr>
        <w:t>Supply an appropriate PE kit as per school uniform policy.</w:t>
      </w:r>
    </w:p>
    <w:p w14:paraId="4A5B7203" w14:textId="77777777" w:rsidR="00137A88" w:rsidRPr="00E60FF2" w:rsidRDefault="36AFA260" w:rsidP="00E60FF2">
      <w:pPr>
        <w:pStyle w:val="ListParagraph"/>
        <w:numPr>
          <w:ilvl w:val="0"/>
          <w:numId w:val="14"/>
        </w:numPr>
        <w:jc w:val="both"/>
        <w:rPr>
          <w:rFonts w:asciiTheme="minorHAnsi" w:hAnsiTheme="minorHAnsi" w:cstheme="minorHAnsi"/>
          <w:b/>
        </w:rPr>
      </w:pPr>
      <w:r w:rsidRPr="00E60FF2">
        <w:rPr>
          <w:rFonts w:asciiTheme="minorHAnsi" w:hAnsiTheme="minorHAnsi" w:cstheme="minorHAnsi"/>
        </w:rPr>
        <w:t>Support local and national initiatives.</w:t>
      </w:r>
    </w:p>
    <w:p w14:paraId="28DCFAE2" w14:textId="2FE83C3B" w:rsidR="00137A88" w:rsidRPr="00E60FF2" w:rsidRDefault="00137A88" w:rsidP="00E60FF2">
      <w:pPr>
        <w:spacing w:after="0"/>
        <w:rPr>
          <w:rFonts w:cstheme="minorHAnsi"/>
          <w:sz w:val="24"/>
          <w:szCs w:val="24"/>
        </w:rPr>
      </w:pPr>
    </w:p>
    <w:p w14:paraId="40917EA0" w14:textId="5D2A5F1A" w:rsidR="00137A88" w:rsidRPr="00E60FF2" w:rsidRDefault="00137A88" w:rsidP="0046229E">
      <w:pPr>
        <w:spacing w:after="0"/>
        <w:jc w:val="both"/>
        <w:rPr>
          <w:rFonts w:cstheme="minorHAnsi"/>
          <w:b/>
          <w:bCs/>
          <w:sz w:val="24"/>
          <w:szCs w:val="24"/>
        </w:rPr>
      </w:pPr>
      <w:r w:rsidRPr="00E60FF2">
        <w:rPr>
          <w:rFonts w:cstheme="minorHAnsi"/>
          <w:b/>
          <w:bCs/>
          <w:sz w:val="24"/>
          <w:szCs w:val="24"/>
        </w:rPr>
        <w:t xml:space="preserve">The role and responsibilities of </w:t>
      </w:r>
      <w:r w:rsidR="720D036B" w:rsidRPr="00E60FF2">
        <w:rPr>
          <w:rFonts w:cstheme="minorHAnsi"/>
          <w:b/>
          <w:bCs/>
          <w:sz w:val="24"/>
          <w:szCs w:val="24"/>
        </w:rPr>
        <w:t>l</w:t>
      </w:r>
      <w:r w:rsidRPr="00E60FF2">
        <w:rPr>
          <w:rFonts w:cstheme="minorHAnsi"/>
          <w:b/>
          <w:bCs/>
          <w:sz w:val="24"/>
          <w:szCs w:val="24"/>
        </w:rPr>
        <w:t>earners</w:t>
      </w:r>
    </w:p>
    <w:p w14:paraId="0F37529C" w14:textId="0877BDD2" w:rsidR="00137A88" w:rsidRPr="00E60FF2" w:rsidRDefault="00137A88" w:rsidP="0046229E">
      <w:pPr>
        <w:spacing w:after="0"/>
        <w:jc w:val="both"/>
        <w:rPr>
          <w:rFonts w:cstheme="minorHAnsi"/>
          <w:sz w:val="24"/>
          <w:szCs w:val="24"/>
        </w:rPr>
      </w:pPr>
      <w:r w:rsidRPr="00E60FF2">
        <w:rPr>
          <w:rFonts w:cstheme="minorHAnsi"/>
          <w:sz w:val="24"/>
          <w:szCs w:val="24"/>
        </w:rPr>
        <w:t>We ask learners to:</w:t>
      </w:r>
    </w:p>
    <w:p w14:paraId="5868E6B0" w14:textId="26109E36" w:rsidR="00137A88" w:rsidRPr="00E60FF2" w:rsidRDefault="00137A88" w:rsidP="00C835B3">
      <w:pPr>
        <w:pStyle w:val="ListParagraph"/>
        <w:numPr>
          <w:ilvl w:val="0"/>
          <w:numId w:val="15"/>
        </w:numPr>
        <w:jc w:val="both"/>
        <w:rPr>
          <w:rFonts w:asciiTheme="minorHAnsi" w:hAnsiTheme="minorHAnsi" w:cstheme="minorHAnsi"/>
          <w:b/>
          <w:bCs/>
        </w:rPr>
      </w:pPr>
      <w:r w:rsidRPr="00E60FF2">
        <w:rPr>
          <w:rFonts w:asciiTheme="minorHAnsi" w:hAnsiTheme="minorHAnsi" w:cstheme="minorHAnsi"/>
        </w:rPr>
        <w:t xml:space="preserve">To develop their own routines to maintain </w:t>
      </w:r>
      <w:r w:rsidR="00DA0C6A" w:rsidRPr="00E60FF2">
        <w:rPr>
          <w:rFonts w:asciiTheme="minorHAnsi" w:hAnsiTheme="minorHAnsi" w:cstheme="minorHAnsi"/>
        </w:rPr>
        <w:t>physical activity</w:t>
      </w:r>
      <w:r w:rsidRPr="00E60FF2">
        <w:rPr>
          <w:rFonts w:asciiTheme="minorHAnsi" w:hAnsiTheme="minorHAnsi" w:cstheme="minorHAnsi"/>
        </w:rPr>
        <w:t xml:space="preserve">. </w:t>
      </w:r>
    </w:p>
    <w:p w14:paraId="4B66DABC" w14:textId="77777777" w:rsidR="00137A88" w:rsidRPr="00E60FF2" w:rsidRDefault="00137A88" w:rsidP="00C835B3">
      <w:pPr>
        <w:pStyle w:val="ListParagraph"/>
        <w:numPr>
          <w:ilvl w:val="0"/>
          <w:numId w:val="15"/>
        </w:numPr>
        <w:spacing w:afterAutospacing="1"/>
        <w:jc w:val="both"/>
        <w:rPr>
          <w:rFonts w:asciiTheme="minorHAnsi" w:hAnsiTheme="minorHAnsi" w:cstheme="minorHAnsi"/>
          <w:b/>
          <w:bCs/>
        </w:rPr>
      </w:pPr>
      <w:r w:rsidRPr="00E60FF2">
        <w:rPr>
          <w:rFonts w:asciiTheme="minorHAnsi" w:hAnsiTheme="minorHAnsi" w:cstheme="minorHAnsi"/>
        </w:rPr>
        <w:t>Change to clothing appropriate for the activity undertaken.</w:t>
      </w:r>
    </w:p>
    <w:p w14:paraId="5714F975" w14:textId="30005DD4" w:rsidR="00137A88" w:rsidRPr="00E60FF2" w:rsidRDefault="00137A88" w:rsidP="00C835B3">
      <w:pPr>
        <w:pStyle w:val="ListParagraph"/>
        <w:numPr>
          <w:ilvl w:val="0"/>
          <w:numId w:val="15"/>
        </w:numPr>
        <w:jc w:val="both"/>
        <w:rPr>
          <w:rFonts w:asciiTheme="minorHAnsi" w:hAnsiTheme="minorHAnsi" w:cstheme="minorHAnsi"/>
          <w:b/>
          <w:bCs/>
        </w:rPr>
      </w:pPr>
      <w:r w:rsidRPr="00E60FF2">
        <w:rPr>
          <w:rFonts w:asciiTheme="minorHAnsi" w:hAnsiTheme="minorHAnsi" w:cstheme="minorHAnsi"/>
        </w:rPr>
        <w:t xml:space="preserve">Take opportunities to participate in </w:t>
      </w:r>
      <w:r w:rsidR="00DA0C6A" w:rsidRPr="00E60FF2">
        <w:rPr>
          <w:rFonts w:asciiTheme="minorHAnsi" w:hAnsiTheme="minorHAnsi" w:cstheme="minorHAnsi"/>
        </w:rPr>
        <w:t>learner</w:t>
      </w:r>
      <w:r w:rsidRPr="00E60FF2">
        <w:rPr>
          <w:rFonts w:asciiTheme="minorHAnsi" w:hAnsiTheme="minorHAnsi" w:cstheme="minorHAnsi"/>
        </w:rPr>
        <w:t xml:space="preserve"> surveys and </w:t>
      </w:r>
      <w:r w:rsidR="00DA0C6A" w:rsidRPr="00E60FF2">
        <w:rPr>
          <w:rFonts w:asciiTheme="minorHAnsi" w:hAnsiTheme="minorHAnsi" w:cstheme="minorHAnsi"/>
        </w:rPr>
        <w:t>Leaner</w:t>
      </w:r>
      <w:r w:rsidR="770E5352" w:rsidRPr="00E60FF2">
        <w:rPr>
          <w:rFonts w:asciiTheme="minorHAnsi" w:hAnsiTheme="minorHAnsi" w:cstheme="minorHAnsi"/>
        </w:rPr>
        <w:t xml:space="preserve"> </w:t>
      </w:r>
      <w:r w:rsidRPr="00E60FF2">
        <w:rPr>
          <w:rFonts w:asciiTheme="minorHAnsi" w:hAnsiTheme="minorHAnsi" w:cstheme="minorHAnsi"/>
        </w:rPr>
        <w:t>Voice groups.</w:t>
      </w:r>
    </w:p>
    <w:p w14:paraId="019C9171" w14:textId="458C5FA5" w:rsidR="1B9626B9" w:rsidRDefault="1B9626B9" w:rsidP="1B9626B9">
      <w:pPr>
        <w:jc w:val="both"/>
        <w:rPr>
          <w:b/>
          <w:bCs/>
        </w:rPr>
      </w:pPr>
    </w:p>
    <w:p w14:paraId="58279034" w14:textId="77777777" w:rsidR="008A1EB7" w:rsidRPr="00E60FF2" w:rsidRDefault="008A1EB7" w:rsidP="0046229E">
      <w:pPr>
        <w:spacing w:after="0"/>
        <w:rPr>
          <w:rFonts w:cstheme="minorHAnsi"/>
          <w:b/>
          <w:bCs/>
          <w:sz w:val="24"/>
          <w:szCs w:val="24"/>
        </w:rPr>
      </w:pPr>
      <w:r w:rsidRPr="00E60FF2">
        <w:rPr>
          <w:rFonts w:cstheme="minorHAnsi"/>
          <w:b/>
          <w:bCs/>
          <w:sz w:val="24"/>
          <w:szCs w:val="24"/>
        </w:rPr>
        <w:t>Equality Statement</w:t>
      </w:r>
    </w:p>
    <w:p w14:paraId="00D41241" w14:textId="01A5B0B6" w:rsidR="008A1EB7" w:rsidRPr="00E60FF2" w:rsidRDefault="008A1EB7" w:rsidP="0046229E">
      <w:pPr>
        <w:spacing w:after="0"/>
        <w:rPr>
          <w:rFonts w:cstheme="minorHAnsi"/>
          <w:sz w:val="24"/>
          <w:szCs w:val="24"/>
        </w:rPr>
      </w:pPr>
      <w:r w:rsidRPr="00E60FF2">
        <w:rPr>
          <w:rFonts w:cstheme="minorHAnsi"/>
          <w:sz w:val="24"/>
          <w:szCs w:val="24"/>
        </w:rPr>
        <w:t xml:space="preserve">This school/setting recognises that people have different needs, requirements and goals and we will work actively against all forms of discrimination by promoting good relations and mutual respect within our community and between </w:t>
      </w:r>
      <w:r w:rsidR="2A998472" w:rsidRPr="00E60FF2">
        <w:rPr>
          <w:rFonts w:cstheme="minorHAnsi"/>
          <w:sz w:val="24"/>
          <w:szCs w:val="24"/>
        </w:rPr>
        <w:t>Learners</w:t>
      </w:r>
      <w:r w:rsidRPr="00E60FF2">
        <w:rPr>
          <w:rFonts w:cstheme="minorHAnsi"/>
          <w:sz w:val="24"/>
          <w:szCs w:val="24"/>
        </w:rPr>
        <w:t xml:space="preserve">, parents, staff, governors/management committee members and partners. </w:t>
      </w:r>
    </w:p>
    <w:p w14:paraId="1AF35185" w14:textId="23DF129E" w:rsidR="00137A88" w:rsidRPr="00E60FF2" w:rsidRDefault="008A1EB7" w:rsidP="0046229E">
      <w:pPr>
        <w:spacing w:after="0"/>
        <w:rPr>
          <w:rFonts w:cstheme="minorHAnsi"/>
          <w:sz w:val="24"/>
          <w:szCs w:val="24"/>
        </w:rPr>
      </w:pPr>
      <w:r w:rsidRPr="00E60FF2">
        <w:rPr>
          <w:rFonts w:cstheme="minorHAnsi"/>
          <w:sz w:val="24"/>
          <w:szCs w:val="24"/>
        </w:rPr>
        <w:t>We will also work to create equal access to support, for everyone, irrespective of ethnic origin, sex, age, marital status, sexual orientation, disability, gender reassignment, religious beliefs or non-belief, use of Welsh, BSL or any other language, nationality, responsibility for any dependents or any other reason which cannot be shown to be justified.</w:t>
      </w:r>
    </w:p>
    <w:p w14:paraId="1BAC9A73" w14:textId="77777777" w:rsidR="0046229E" w:rsidRPr="00E60FF2" w:rsidRDefault="0046229E" w:rsidP="0046229E">
      <w:pPr>
        <w:spacing w:after="0"/>
        <w:rPr>
          <w:rFonts w:cstheme="minorHAnsi"/>
          <w:sz w:val="24"/>
          <w:szCs w:val="24"/>
        </w:rPr>
      </w:pPr>
    </w:p>
    <w:p w14:paraId="0D1321C3" w14:textId="311EBF94" w:rsidR="00137A88" w:rsidRPr="00E60FF2" w:rsidRDefault="7AF6B581" w:rsidP="0046229E">
      <w:pPr>
        <w:spacing w:after="0"/>
        <w:jc w:val="both"/>
        <w:rPr>
          <w:rFonts w:cstheme="minorHAnsi"/>
          <w:b/>
          <w:bCs/>
          <w:color w:val="00B050"/>
          <w:sz w:val="24"/>
          <w:szCs w:val="24"/>
        </w:rPr>
      </w:pPr>
      <w:r w:rsidRPr="00E60FF2">
        <w:rPr>
          <w:rFonts w:cstheme="minorHAnsi"/>
          <w:b/>
          <w:bCs/>
          <w:color w:val="000000" w:themeColor="text1"/>
          <w:sz w:val="24"/>
          <w:szCs w:val="24"/>
        </w:rPr>
        <w:t>Monitoring, evaluation and dissemination</w:t>
      </w:r>
    </w:p>
    <w:p w14:paraId="3202DF47" w14:textId="336338DA" w:rsidR="00137A88" w:rsidRPr="00E60FF2" w:rsidRDefault="7AF6B581" w:rsidP="00C835B3">
      <w:pPr>
        <w:numPr>
          <w:ilvl w:val="0"/>
          <w:numId w:val="16"/>
        </w:numPr>
        <w:spacing w:after="0" w:line="240" w:lineRule="auto"/>
        <w:jc w:val="both"/>
        <w:rPr>
          <w:rFonts w:cstheme="minorHAnsi"/>
          <w:b/>
          <w:bCs/>
          <w:color w:val="000000"/>
          <w:sz w:val="24"/>
          <w:szCs w:val="24"/>
          <w:u w:val="single"/>
        </w:rPr>
      </w:pPr>
      <w:r w:rsidRPr="00E60FF2">
        <w:rPr>
          <w:rFonts w:cstheme="minorHAnsi"/>
          <w:sz w:val="24"/>
          <w:szCs w:val="24"/>
        </w:rPr>
        <w:t xml:space="preserve">Implementation of this policy will be monitored by the Headteacher and members of the </w:t>
      </w:r>
      <w:r w:rsidR="3D6E24CE" w:rsidRPr="00E60FF2">
        <w:rPr>
          <w:rFonts w:cstheme="minorHAnsi"/>
          <w:sz w:val="24"/>
          <w:szCs w:val="24"/>
        </w:rPr>
        <w:t>G</w:t>
      </w:r>
      <w:r w:rsidRPr="00E60FF2">
        <w:rPr>
          <w:rFonts w:cstheme="minorHAnsi"/>
          <w:sz w:val="24"/>
          <w:szCs w:val="24"/>
        </w:rPr>
        <w:t xml:space="preserve">overning </w:t>
      </w:r>
      <w:r w:rsidR="3356F960" w:rsidRPr="00E60FF2">
        <w:rPr>
          <w:rFonts w:cstheme="minorHAnsi"/>
          <w:sz w:val="24"/>
          <w:szCs w:val="24"/>
        </w:rPr>
        <w:t>B</w:t>
      </w:r>
      <w:r w:rsidRPr="00E60FF2">
        <w:rPr>
          <w:rFonts w:cstheme="minorHAnsi"/>
          <w:sz w:val="24"/>
          <w:szCs w:val="24"/>
        </w:rPr>
        <w:t xml:space="preserve">ody </w:t>
      </w:r>
    </w:p>
    <w:p w14:paraId="333C6B6E" w14:textId="77777777" w:rsidR="00137A88" w:rsidRPr="00E60FF2" w:rsidRDefault="00137A88" w:rsidP="00C835B3">
      <w:pPr>
        <w:numPr>
          <w:ilvl w:val="0"/>
          <w:numId w:val="16"/>
        </w:numPr>
        <w:spacing w:after="0" w:line="240" w:lineRule="auto"/>
        <w:jc w:val="both"/>
        <w:rPr>
          <w:rFonts w:cstheme="minorHAnsi"/>
          <w:b/>
          <w:color w:val="000000"/>
          <w:sz w:val="24"/>
          <w:szCs w:val="24"/>
          <w:u w:val="single"/>
        </w:rPr>
      </w:pPr>
      <w:r w:rsidRPr="00E60FF2">
        <w:rPr>
          <w:rFonts w:cstheme="minorHAnsi"/>
          <w:sz w:val="24"/>
          <w:szCs w:val="24"/>
        </w:rPr>
        <w:t>It will be ratified every two years but reviewed annually or earlier if necessary</w:t>
      </w:r>
    </w:p>
    <w:p w14:paraId="2FF21D20" w14:textId="769F1C03" w:rsidR="00137A88" w:rsidRPr="00E60FF2" w:rsidRDefault="00137A88" w:rsidP="00C835B3">
      <w:pPr>
        <w:numPr>
          <w:ilvl w:val="0"/>
          <w:numId w:val="16"/>
        </w:numPr>
        <w:spacing w:after="0" w:line="240" w:lineRule="auto"/>
        <w:jc w:val="both"/>
        <w:rPr>
          <w:rFonts w:cstheme="minorHAnsi"/>
          <w:b/>
          <w:bCs/>
          <w:color w:val="000000"/>
          <w:sz w:val="24"/>
          <w:szCs w:val="24"/>
          <w:u w:val="single"/>
        </w:rPr>
      </w:pPr>
      <w:r w:rsidRPr="00E60FF2">
        <w:rPr>
          <w:rFonts w:cstheme="minorHAnsi"/>
          <w:sz w:val="24"/>
          <w:szCs w:val="24"/>
        </w:rPr>
        <w:t xml:space="preserve">The School Council/relevant </w:t>
      </w:r>
      <w:r w:rsidR="46AE0F85" w:rsidRPr="00E60FF2">
        <w:rPr>
          <w:rFonts w:cstheme="minorHAnsi"/>
          <w:sz w:val="24"/>
          <w:szCs w:val="24"/>
        </w:rPr>
        <w:t>Learner</w:t>
      </w:r>
      <w:r w:rsidRPr="00E60FF2">
        <w:rPr>
          <w:rFonts w:cstheme="minorHAnsi"/>
          <w:sz w:val="24"/>
          <w:szCs w:val="24"/>
        </w:rPr>
        <w:t xml:space="preserve"> voice group are actively involved with the implementation and review of this policy.</w:t>
      </w:r>
    </w:p>
    <w:p w14:paraId="76541702" w14:textId="77777777" w:rsidR="00137A88" w:rsidRPr="00E60FF2" w:rsidRDefault="00137A88" w:rsidP="00C835B3">
      <w:pPr>
        <w:pStyle w:val="ListParagraph"/>
        <w:numPr>
          <w:ilvl w:val="0"/>
          <w:numId w:val="16"/>
        </w:numPr>
        <w:jc w:val="both"/>
        <w:rPr>
          <w:rFonts w:asciiTheme="minorHAnsi" w:hAnsiTheme="minorHAnsi" w:cstheme="minorHAnsi"/>
          <w:b/>
        </w:rPr>
      </w:pPr>
      <w:r w:rsidRPr="00E60FF2">
        <w:rPr>
          <w:rFonts w:asciiTheme="minorHAnsi" w:hAnsiTheme="minorHAnsi" w:cstheme="minorHAnsi"/>
        </w:rPr>
        <w:t>Support local and national initiatives.</w:t>
      </w:r>
    </w:p>
    <w:p w14:paraId="1FBF363F" w14:textId="77777777" w:rsidR="00137A88" w:rsidRPr="00E60FF2" w:rsidRDefault="00137A88" w:rsidP="00C835B3">
      <w:pPr>
        <w:pStyle w:val="ListParagraph"/>
        <w:numPr>
          <w:ilvl w:val="0"/>
          <w:numId w:val="10"/>
        </w:numPr>
        <w:contextualSpacing/>
        <w:rPr>
          <w:rFonts w:asciiTheme="minorHAnsi" w:hAnsiTheme="minorHAnsi" w:cstheme="minorHAnsi"/>
          <w:lang w:val="en-US" w:eastAsia="en-GB"/>
        </w:rPr>
      </w:pPr>
      <w:r w:rsidRPr="00E60FF2">
        <w:rPr>
          <w:rFonts w:asciiTheme="minorHAnsi" w:hAnsiTheme="minorHAnsi" w:cstheme="minorHAnsi"/>
        </w:rPr>
        <w:t xml:space="preserve">Aspects of this Policy will be replicated in the School Prospectus, Hwb+, shared areas on the school network and staff handbook. </w:t>
      </w:r>
    </w:p>
    <w:p w14:paraId="0590DFAA" w14:textId="77777777" w:rsidR="00137A88" w:rsidRPr="00E60FF2" w:rsidRDefault="00137A88" w:rsidP="00C835B3">
      <w:pPr>
        <w:pStyle w:val="ListParagraph"/>
        <w:numPr>
          <w:ilvl w:val="0"/>
          <w:numId w:val="10"/>
        </w:numPr>
        <w:contextualSpacing/>
        <w:rPr>
          <w:rFonts w:asciiTheme="minorHAnsi" w:hAnsiTheme="minorHAnsi" w:cstheme="minorHAnsi"/>
          <w:lang w:val="en-US" w:eastAsia="en-GB"/>
        </w:rPr>
      </w:pPr>
      <w:r w:rsidRPr="00E60FF2">
        <w:rPr>
          <w:rFonts w:asciiTheme="minorHAnsi" w:hAnsiTheme="minorHAnsi" w:cstheme="minorHAnsi"/>
        </w:rPr>
        <w:t xml:space="preserve">Parents may request a paper copy of the Policy from the school. </w:t>
      </w:r>
    </w:p>
    <w:p w14:paraId="21E128E5" w14:textId="77777777" w:rsidR="00137A88" w:rsidRPr="00F2760E" w:rsidRDefault="00137A88" w:rsidP="00137A88">
      <w:pPr>
        <w:autoSpaceDE w:val="0"/>
        <w:autoSpaceDN w:val="0"/>
        <w:adjustRightInd w:val="0"/>
        <w:jc w:val="both"/>
        <w:rPr>
          <w:rFonts w:cstheme="minorHAnsi"/>
          <w:bCs/>
          <w:color w:val="FF0000"/>
          <w:sz w:val="24"/>
          <w:szCs w:val="24"/>
        </w:rPr>
      </w:pPr>
    </w:p>
    <w:p w14:paraId="3976BF27" w14:textId="09E4181B" w:rsidR="00137A88" w:rsidRPr="00BF455B" w:rsidRDefault="00137A88" w:rsidP="00BF455B">
      <w:pPr>
        <w:pStyle w:val="BodyText"/>
        <w:jc w:val="both"/>
        <w:rPr>
          <w:rFonts w:asciiTheme="minorHAnsi" w:hAnsiTheme="minorHAnsi" w:cstheme="minorHAnsi"/>
          <w:b w:val="0"/>
          <w:bCs w:val="0"/>
          <w:color w:val="000000" w:themeColor="text1"/>
        </w:rPr>
      </w:pPr>
      <w:r w:rsidRPr="00E60FF2">
        <w:rPr>
          <w:rFonts w:asciiTheme="minorHAnsi" w:hAnsiTheme="minorHAnsi" w:cstheme="minorHAnsi"/>
        </w:rPr>
        <w:t>The following members of the school community were consulted on the development of this policy:</w:t>
      </w:r>
      <w:r w:rsidR="0046229E" w:rsidRPr="00E60FF2">
        <w:rPr>
          <w:rFonts w:asciiTheme="minorHAnsi" w:hAnsiTheme="minorHAnsi" w:cstheme="minorHAnsi"/>
          <w:b w:val="0"/>
          <w:bCs w:val="0"/>
          <w:color w:val="FF0000"/>
        </w:rPr>
        <w:t xml:space="preserve"> </w:t>
      </w:r>
    </w:p>
    <w:p w14:paraId="1B901B01" w14:textId="77777777" w:rsidR="00137A88" w:rsidRPr="00E60FF2" w:rsidRDefault="00137A88" w:rsidP="00C835B3">
      <w:pPr>
        <w:numPr>
          <w:ilvl w:val="0"/>
          <w:numId w:val="10"/>
        </w:numPr>
        <w:autoSpaceDE w:val="0"/>
        <w:autoSpaceDN w:val="0"/>
        <w:adjustRightInd w:val="0"/>
        <w:spacing w:after="0" w:line="240" w:lineRule="auto"/>
        <w:jc w:val="both"/>
        <w:rPr>
          <w:rFonts w:cstheme="minorHAnsi"/>
          <w:bCs/>
          <w:color w:val="000000" w:themeColor="text1"/>
          <w:sz w:val="24"/>
          <w:szCs w:val="24"/>
        </w:rPr>
      </w:pPr>
      <w:r w:rsidRPr="00E60FF2">
        <w:rPr>
          <w:rFonts w:cstheme="minorHAnsi"/>
          <w:color w:val="000000" w:themeColor="text1"/>
          <w:sz w:val="24"/>
          <w:szCs w:val="24"/>
        </w:rPr>
        <w:t>Senior Leadership team</w:t>
      </w:r>
    </w:p>
    <w:p w14:paraId="05F69CB3" w14:textId="4AFD0C67" w:rsidR="00137A88" w:rsidRPr="00E60FF2" w:rsidRDefault="00137A88" w:rsidP="00E60FF2">
      <w:pPr>
        <w:numPr>
          <w:ilvl w:val="0"/>
          <w:numId w:val="10"/>
        </w:numPr>
        <w:autoSpaceDE w:val="0"/>
        <w:autoSpaceDN w:val="0"/>
        <w:adjustRightInd w:val="0"/>
        <w:spacing w:after="0" w:line="240" w:lineRule="auto"/>
        <w:jc w:val="both"/>
        <w:rPr>
          <w:rFonts w:cstheme="minorHAnsi"/>
          <w:bCs/>
          <w:color w:val="000000" w:themeColor="text1"/>
          <w:sz w:val="24"/>
          <w:szCs w:val="24"/>
        </w:rPr>
      </w:pPr>
      <w:r w:rsidRPr="00E60FF2">
        <w:rPr>
          <w:rFonts w:cstheme="minorHAnsi"/>
          <w:color w:val="000000" w:themeColor="text1"/>
          <w:sz w:val="24"/>
          <w:szCs w:val="24"/>
        </w:rPr>
        <w:t>School Council</w:t>
      </w:r>
      <w:r w:rsidR="003821CC">
        <w:rPr>
          <w:rFonts w:cstheme="minorHAnsi"/>
          <w:color w:val="000000" w:themeColor="text1"/>
          <w:sz w:val="24"/>
          <w:szCs w:val="24"/>
        </w:rPr>
        <w:t xml:space="preserve"> &amp; Year 6 Play Leaders</w:t>
      </w:r>
    </w:p>
    <w:p w14:paraId="60E644DC" w14:textId="7D5C2A2F" w:rsidR="00137A88" w:rsidRPr="00E60FF2" w:rsidRDefault="003821CC" w:rsidP="00C835B3">
      <w:pPr>
        <w:numPr>
          <w:ilvl w:val="0"/>
          <w:numId w:val="10"/>
        </w:numPr>
        <w:autoSpaceDE w:val="0"/>
        <w:autoSpaceDN w:val="0"/>
        <w:adjustRightInd w:val="0"/>
        <w:spacing w:after="0" w:line="240" w:lineRule="auto"/>
        <w:jc w:val="both"/>
        <w:rPr>
          <w:rFonts w:cstheme="minorHAnsi"/>
          <w:bCs/>
          <w:color w:val="000000" w:themeColor="text1"/>
          <w:sz w:val="24"/>
          <w:szCs w:val="24"/>
        </w:rPr>
      </w:pPr>
      <w:r>
        <w:rPr>
          <w:rFonts w:cstheme="minorHAnsi"/>
          <w:color w:val="000000" w:themeColor="text1"/>
          <w:sz w:val="24"/>
          <w:szCs w:val="24"/>
        </w:rPr>
        <w:t>Governor wellbeing committee</w:t>
      </w:r>
    </w:p>
    <w:p w14:paraId="55E6AACE" w14:textId="5352A235" w:rsidR="00137A88" w:rsidRPr="00E60FF2" w:rsidRDefault="00E60FF2" w:rsidP="00E60FF2">
      <w:pPr>
        <w:numPr>
          <w:ilvl w:val="0"/>
          <w:numId w:val="10"/>
        </w:numPr>
        <w:autoSpaceDE w:val="0"/>
        <w:autoSpaceDN w:val="0"/>
        <w:adjustRightInd w:val="0"/>
        <w:spacing w:after="0" w:line="240" w:lineRule="auto"/>
        <w:jc w:val="both"/>
        <w:rPr>
          <w:rFonts w:cstheme="minorHAnsi"/>
          <w:bCs/>
          <w:color w:val="000000" w:themeColor="text1"/>
          <w:sz w:val="24"/>
          <w:szCs w:val="24"/>
        </w:rPr>
      </w:pPr>
      <w:r w:rsidRPr="00E60FF2">
        <w:rPr>
          <w:rFonts w:cstheme="minorHAnsi"/>
          <w:bCs/>
          <w:color w:val="000000" w:themeColor="text1"/>
          <w:sz w:val="24"/>
          <w:szCs w:val="24"/>
        </w:rPr>
        <w:t xml:space="preserve">Health and wellbeing team </w:t>
      </w:r>
    </w:p>
    <w:p w14:paraId="6BE2F4D3" w14:textId="77777777" w:rsidR="00137A88" w:rsidRPr="00E60FF2" w:rsidRDefault="00137A88" w:rsidP="0046229E">
      <w:pPr>
        <w:autoSpaceDE w:val="0"/>
        <w:autoSpaceDN w:val="0"/>
        <w:adjustRightInd w:val="0"/>
        <w:spacing w:after="0"/>
        <w:jc w:val="both"/>
        <w:rPr>
          <w:rFonts w:cstheme="minorHAnsi"/>
          <w:bCs/>
          <w:color w:val="FF0000"/>
          <w:sz w:val="24"/>
          <w:szCs w:val="24"/>
        </w:rPr>
      </w:pPr>
    </w:p>
    <w:p w14:paraId="2FB0607A" w14:textId="0E7D8C45" w:rsidR="00137A88" w:rsidRPr="00E60FF2" w:rsidRDefault="00137A88" w:rsidP="00137A88">
      <w:pPr>
        <w:rPr>
          <w:rFonts w:cstheme="minorHAnsi"/>
          <w:sz w:val="24"/>
          <w:szCs w:val="24"/>
          <w:lang w:eastAsia="en-GB"/>
        </w:rPr>
      </w:pPr>
      <w:r w:rsidRPr="00E60FF2">
        <w:rPr>
          <w:rFonts w:cstheme="minorHAnsi"/>
          <w:sz w:val="24"/>
          <w:szCs w:val="24"/>
          <w:lang w:eastAsia="en-GB"/>
        </w:rPr>
        <w:t>Policy Approved by……………………….Chair of Governors/Management Committee</w:t>
      </w:r>
    </w:p>
    <w:p w14:paraId="6952F6DB" w14:textId="017AD8FC" w:rsidR="009E5D49" w:rsidRPr="00E60FF2" w:rsidRDefault="00137A88" w:rsidP="00137A88">
      <w:pPr>
        <w:rPr>
          <w:rFonts w:cstheme="minorHAnsi"/>
          <w:sz w:val="24"/>
          <w:szCs w:val="24"/>
          <w:lang w:eastAsia="en-GB"/>
        </w:rPr>
      </w:pPr>
      <w:r w:rsidRPr="00E60FF2">
        <w:rPr>
          <w:rFonts w:cstheme="minorHAnsi"/>
          <w:sz w:val="24"/>
          <w:szCs w:val="24"/>
          <w:lang w:eastAsia="en-GB"/>
        </w:rPr>
        <w:t>Policy Implemented by ………………………………………Head teacher</w:t>
      </w:r>
    </w:p>
    <w:p w14:paraId="0D9CDBB2" w14:textId="60E2EB93" w:rsidR="004F147E" w:rsidRDefault="00137A88">
      <w:pPr>
        <w:rPr>
          <w:rFonts w:cstheme="minorHAnsi"/>
          <w:sz w:val="24"/>
          <w:szCs w:val="24"/>
          <w:lang w:eastAsia="en-GB"/>
        </w:rPr>
      </w:pPr>
      <w:r w:rsidRPr="00E60FF2">
        <w:rPr>
          <w:rFonts w:cstheme="minorHAnsi"/>
          <w:sz w:val="24"/>
          <w:szCs w:val="24"/>
          <w:lang w:eastAsia="en-GB"/>
        </w:rPr>
        <w:t>D</w:t>
      </w:r>
      <w:r w:rsidR="008C5CC8">
        <w:rPr>
          <w:rFonts w:cstheme="minorHAnsi"/>
          <w:sz w:val="24"/>
          <w:szCs w:val="24"/>
          <w:lang w:eastAsia="en-GB"/>
        </w:rPr>
        <w:t>ate of Review…………………………………………</w:t>
      </w:r>
    </w:p>
    <w:p w14:paraId="7C2E54F1" w14:textId="77777777" w:rsidR="004F147E" w:rsidRDefault="004F147E" w:rsidP="004F147E">
      <w:pPr>
        <w:jc w:val="center"/>
        <w:rPr>
          <w:rFonts w:ascii="Arial" w:eastAsiaTheme="minorEastAsia" w:hAnsi="Arial" w:cs="Arial"/>
          <w:b/>
          <w:bCs/>
          <w:sz w:val="32"/>
          <w:szCs w:val="32"/>
          <w:u w:val="single"/>
          <w:lang w:val="en-US"/>
        </w:rPr>
      </w:pPr>
      <w:r>
        <w:rPr>
          <w:rFonts w:ascii="Arial" w:eastAsiaTheme="minorEastAsia" w:hAnsi="Arial" w:cs="Arial"/>
          <w:b/>
          <w:bCs/>
          <w:sz w:val="32"/>
          <w:szCs w:val="32"/>
          <w:u w:val="single"/>
          <w:lang w:val="en-US"/>
        </w:rPr>
        <w:lastRenderedPageBreak/>
        <w:t xml:space="preserve">Appendix 1 </w:t>
      </w:r>
    </w:p>
    <w:p w14:paraId="187DAD72" w14:textId="77777777" w:rsidR="004F147E" w:rsidRPr="00D47E27" w:rsidRDefault="004F147E" w:rsidP="004F147E">
      <w:pPr>
        <w:jc w:val="center"/>
        <w:rPr>
          <w:rFonts w:ascii="Arial" w:eastAsiaTheme="minorEastAsia" w:hAnsi="Arial" w:cs="Arial"/>
          <w:b/>
          <w:bCs/>
          <w:sz w:val="32"/>
          <w:szCs w:val="32"/>
          <w:u w:val="single"/>
          <w:lang w:val="en-US"/>
        </w:rPr>
      </w:pPr>
      <w:r w:rsidRPr="00D47E27">
        <w:rPr>
          <w:rFonts w:ascii="Arial" w:eastAsiaTheme="minorEastAsia" w:hAnsi="Arial" w:cs="Arial"/>
          <w:b/>
          <w:bCs/>
          <w:sz w:val="32"/>
          <w:szCs w:val="32"/>
          <w:u w:val="single"/>
          <w:lang w:val="en-US"/>
        </w:rPr>
        <w:t>Resources and Services</w:t>
      </w:r>
    </w:p>
    <w:p w14:paraId="2873A6B0" w14:textId="77777777" w:rsidR="004F147E" w:rsidRPr="00DA0C6A" w:rsidRDefault="004F147E" w:rsidP="004F147E">
      <w:pPr>
        <w:spacing w:line="360" w:lineRule="auto"/>
        <w:rPr>
          <w:rFonts w:ascii="Arial" w:eastAsiaTheme="minorEastAsia" w:hAnsi="Arial" w:cs="Arial"/>
          <w:b/>
          <w:bCs/>
          <w:sz w:val="24"/>
          <w:szCs w:val="24"/>
          <w:lang w:val="en-US"/>
        </w:rPr>
      </w:pPr>
      <w:r w:rsidRPr="00DA0C6A">
        <w:rPr>
          <w:rFonts w:ascii="Arial" w:eastAsiaTheme="minorEastAsia" w:hAnsi="Arial" w:cs="Arial"/>
          <w:b/>
          <w:bCs/>
          <w:sz w:val="24"/>
          <w:szCs w:val="24"/>
          <w:lang w:val="en-US"/>
        </w:rPr>
        <w:t>Curriculum:</w:t>
      </w:r>
    </w:p>
    <w:p w14:paraId="77CE7138" w14:textId="77777777" w:rsidR="004F147E" w:rsidRPr="0009392D" w:rsidRDefault="00000000" w:rsidP="004F147E">
      <w:pPr>
        <w:spacing w:line="360" w:lineRule="auto"/>
        <w:rPr>
          <w:rFonts w:ascii="Arial" w:eastAsiaTheme="minorEastAsia" w:hAnsi="Arial" w:cs="Arial"/>
          <w:sz w:val="24"/>
          <w:szCs w:val="24"/>
        </w:rPr>
      </w:pPr>
      <w:hyperlink r:id="rId15">
        <w:r w:rsidR="004F147E" w:rsidRPr="665592BC">
          <w:rPr>
            <w:rStyle w:val="Hyperlink"/>
            <w:rFonts w:ascii="Arial" w:eastAsiaTheme="minorEastAsia" w:hAnsi="Arial" w:cs="Arial"/>
          </w:rPr>
          <w:t>Health and Wellbeing: Statements of what matters - Hwb (</w:t>
        </w:r>
        <w:proofErr w:type="spellStart"/>
        <w:r w:rsidR="004F147E" w:rsidRPr="665592BC">
          <w:rPr>
            <w:rStyle w:val="Hyperlink"/>
            <w:rFonts w:ascii="Arial" w:eastAsiaTheme="minorEastAsia" w:hAnsi="Arial" w:cs="Arial"/>
          </w:rPr>
          <w:t>gov.wales</w:t>
        </w:r>
        <w:proofErr w:type="spellEnd"/>
        <w:r w:rsidR="004F147E" w:rsidRPr="665592BC">
          <w:rPr>
            <w:rStyle w:val="Hyperlink"/>
            <w:rFonts w:ascii="Arial" w:eastAsiaTheme="minorEastAsia" w:hAnsi="Arial" w:cs="Arial"/>
          </w:rPr>
          <w:t>)</w:t>
        </w:r>
      </w:hyperlink>
    </w:p>
    <w:p w14:paraId="45DA75E4" w14:textId="77777777" w:rsidR="004F147E" w:rsidRPr="00DA0C6A" w:rsidRDefault="004F147E" w:rsidP="004F147E">
      <w:pPr>
        <w:spacing w:line="360" w:lineRule="auto"/>
        <w:rPr>
          <w:rFonts w:ascii="Arial" w:eastAsiaTheme="minorEastAsia" w:hAnsi="Arial" w:cs="Arial"/>
          <w:b/>
          <w:bCs/>
          <w:sz w:val="24"/>
          <w:szCs w:val="24"/>
          <w:lang w:val="en-US"/>
        </w:rPr>
      </w:pPr>
    </w:p>
    <w:tbl>
      <w:tblPr>
        <w:tblStyle w:val="TableGrid"/>
        <w:tblW w:w="9015" w:type="dxa"/>
        <w:tblLayout w:type="fixed"/>
        <w:tblLook w:val="04A0" w:firstRow="1" w:lastRow="0" w:firstColumn="1" w:lastColumn="0" w:noHBand="0" w:noVBand="1"/>
      </w:tblPr>
      <w:tblGrid>
        <w:gridCol w:w="4952"/>
        <w:gridCol w:w="4063"/>
      </w:tblGrid>
      <w:tr w:rsidR="004F147E" w:rsidRPr="00DA0C6A" w14:paraId="2697719A" w14:textId="77777777" w:rsidTr="00FC744E">
        <w:trPr>
          <w:trHeight w:val="300"/>
        </w:trPr>
        <w:tc>
          <w:tcPr>
            <w:tcW w:w="9015"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68E9921A" w14:textId="77777777" w:rsidR="004F147E" w:rsidRPr="00DA0C6A" w:rsidRDefault="004F147E" w:rsidP="00FC744E">
            <w:pPr>
              <w:jc w:val="center"/>
              <w:rPr>
                <w:rFonts w:ascii="Arial" w:eastAsiaTheme="minorEastAsia" w:hAnsi="Arial" w:cs="Arial"/>
                <w:b/>
                <w:bCs/>
                <w:sz w:val="24"/>
                <w:szCs w:val="24"/>
              </w:rPr>
            </w:pPr>
            <w:r w:rsidRPr="00DA0C6A">
              <w:rPr>
                <w:rFonts w:ascii="Arial" w:eastAsiaTheme="minorEastAsia" w:hAnsi="Arial" w:cs="Arial"/>
                <w:b/>
                <w:bCs/>
                <w:sz w:val="24"/>
                <w:szCs w:val="24"/>
              </w:rPr>
              <w:t xml:space="preserve"> </w:t>
            </w:r>
          </w:p>
          <w:p w14:paraId="6396ED53" w14:textId="77777777" w:rsidR="004F147E" w:rsidRPr="00DA0C6A" w:rsidRDefault="004F147E" w:rsidP="00FC744E">
            <w:pPr>
              <w:jc w:val="center"/>
              <w:rPr>
                <w:rFonts w:ascii="Arial" w:eastAsiaTheme="minorEastAsia" w:hAnsi="Arial" w:cs="Arial"/>
                <w:b/>
                <w:bCs/>
                <w:color w:val="000000" w:themeColor="text1"/>
                <w:sz w:val="28"/>
                <w:szCs w:val="28"/>
              </w:rPr>
            </w:pPr>
            <w:r w:rsidRPr="00DA0C6A">
              <w:rPr>
                <w:rFonts w:ascii="Arial" w:eastAsiaTheme="minorEastAsia" w:hAnsi="Arial" w:cs="Arial"/>
                <w:b/>
                <w:bCs/>
                <w:color w:val="000000" w:themeColor="text1"/>
                <w:sz w:val="28"/>
                <w:szCs w:val="28"/>
              </w:rPr>
              <w:t>Physical Activity</w:t>
            </w:r>
          </w:p>
          <w:p w14:paraId="301B68FD" w14:textId="77777777" w:rsidR="004F147E" w:rsidRPr="00DA0C6A" w:rsidRDefault="004F147E" w:rsidP="00FC744E">
            <w:pPr>
              <w:jc w:val="center"/>
              <w:rPr>
                <w:rFonts w:ascii="Arial" w:eastAsiaTheme="minorEastAsia" w:hAnsi="Arial" w:cs="Arial"/>
                <w:b/>
                <w:bCs/>
                <w:sz w:val="24"/>
                <w:szCs w:val="24"/>
              </w:rPr>
            </w:pPr>
            <w:r w:rsidRPr="00DA0C6A">
              <w:rPr>
                <w:rFonts w:ascii="Arial" w:eastAsiaTheme="minorEastAsia" w:hAnsi="Arial" w:cs="Arial"/>
                <w:b/>
                <w:bCs/>
                <w:sz w:val="24"/>
                <w:szCs w:val="24"/>
              </w:rPr>
              <w:t xml:space="preserve"> </w:t>
            </w:r>
          </w:p>
        </w:tc>
      </w:tr>
      <w:tr w:rsidR="004F147E" w:rsidRPr="00DA0C6A" w14:paraId="142025FF" w14:textId="77777777" w:rsidTr="00FC744E">
        <w:trPr>
          <w:trHeight w:val="300"/>
        </w:trPr>
        <w:tc>
          <w:tcPr>
            <w:tcW w:w="4952" w:type="dxa"/>
            <w:tcBorders>
              <w:top w:val="single" w:sz="8" w:space="0" w:color="auto"/>
              <w:left w:val="single" w:sz="8" w:space="0" w:color="auto"/>
              <w:bottom w:val="single" w:sz="8" w:space="0" w:color="auto"/>
              <w:right w:val="single" w:sz="8" w:space="0" w:color="auto"/>
            </w:tcBorders>
            <w:tcMar>
              <w:left w:w="108" w:type="dxa"/>
              <w:right w:w="108" w:type="dxa"/>
            </w:tcMar>
          </w:tcPr>
          <w:p w14:paraId="1AEDE38F" w14:textId="77777777" w:rsidR="004F147E" w:rsidRPr="00DA0C6A" w:rsidRDefault="004F147E" w:rsidP="00FC744E">
            <w:pPr>
              <w:rPr>
                <w:rFonts w:ascii="Arial" w:eastAsiaTheme="minorEastAsia" w:hAnsi="Arial" w:cs="Arial"/>
                <w:b/>
                <w:bCs/>
                <w:sz w:val="24"/>
                <w:szCs w:val="24"/>
              </w:rPr>
            </w:pPr>
            <w:r w:rsidRPr="00DA0C6A">
              <w:rPr>
                <w:rFonts w:ascii="Arial" w:eastAsiaTheme="minorEastAsia" w:hAnsi="Arial" w:cs="Arial"/>
                <w:b/>
                <w:bCs/>
                <w:sz w:val="24"/>
                <w:szCs w:val="24"/>
              </w:rPr>
              <w:t>Daily Mile Wales</w:t>
            </w:r>
          </w:p>
          <w:p w14:paraId="333FAAC9" w14:textId="77777777" w:rsidR="004F147E" w:rsidRPr="00DA0C6A" w:rsidRDefault="00000000" w:rsidP="00FC744E">
            <w:pPr>
              <w:rPr>
                <w:rFonts w:ascii="Arial" w:eastAsiaTheme="minorEastAsia" w:hAnsi="Arial" w:cs="Arial"/>
                <w:sz w:val="24"/>
                <w:szCs w:val="24"/>
              </w:rPr>
            </w:pPr>
            <w:hyperlink r:id="rId16">
              <w:r w:rsidR="004F147E" w:rsidRPr="00DA0C6A">
                <w:rPr>
                  <w:rStyle w:val="Hyperlink"/>
                  <w:rFonts w:ascii="Arial" w:eastAsiaTheme="minorEastAsia" w:hAnsi="Arial" w:cs="Arial"/>
                </w:rPr>
                <w:t>https://thedailymile.cymru/</w:t>
              </w:r>
            </w:hyperlink>
          </w:p>
          <w:p w14:paraId="2C879F96" w14:textId="77777777" w:rsidR="004F147E" w:rsidRPr="00DA0C6A" w:rsidRDefault="004F147E" w:rsidP="00FC744E">
            <w:pPr>
              <w:rPr>
                <w:rFonts w:ascii="Arial" w:eastAsiaTheme="minorEastAsia" w:hAnsi="Arial" w:cs="Arial"/>
                <w:color w:val="0000FF"/>
                <w:sz w:val="24"/>
                <w:szCs w:val="24"/>
              </w:rPr>
            </w:pPr>
            <w:r w:rsidRPr="00DA0C6A">
              <w:rPr>
                <w:rFonts w:ascii="Arial" w:eastAsiaTheme="minorEastAsia" w:hAnsi="Arial" w:cs="Arial"/>
                <w:color w:val="0000FF"/>
                <w:sz w:val="24"/>
                <w:szCs w:val="24"/>
              </w:rPr>
              <w:t xml:space="preserve"> </w:t>
            </w:r>
          </w:p>
          <w:p w14:paraId="6A020AAB" w14:textId="77777777" w:rsidR="004F147E" w:rsidRPr="00DA0C6A" w:rsidRDefault="00000000" w:rsidP="00FC744E">
            <w:pPr>
              <w:rPr>
                <w:rFonts w:ascii="Arial" w:eastAsiaTheme="minorEastAsia" w:hAnsi="Arial" w:cs="Arial"/>
                <w:sz w:val="24"/>
                <w:szCs w:val="24"/>
              </w:rPr>
            </w:pPr>
            <w:hyperlink r:id="rId17">
              <w:r w:rsidR="004F147E" w:rsidRPr="00DA0C6A">
                <w:rPr>
                  <w:rStyle w:val="Hyperlink"/>
                  <w:rFonts w:ascii="Arial" w:eastAsiaTheme="minorEastAsia" w:hAnsi="Arial" w:cs="Arial"/>
                </w:rPr>
                <w:t>The Daily Mile | Wales | The Daily Mile</w:t>
              </w:r>
            </w:hyperlink>
          </w:p>
          <w:p w14:paraId="6B601F68" w14:textId="77777777" w:rsidR="004F147E" w:rsidRPr="00DA0C6A" w:rsidRDefault="004F147E" w:rsidP="00FC744E">
            <w:pPr>
              <w:rPr>
                <w:rFonts w:ascii="Arial" w:eastAsiaTheme="minorEastAsia" w:hAnsi="Arial" w:cs="Arial"/>
                <w:sz w:val="24"/>
                <w:szCs w:val="24"/>
              </w:rPr>
            </w:pPr>
            <w:r w:rsidRPr="00DA0C6A">
              <w:rPr>
                <w:rFonts w:ascii="Arial" w:eastAsiaTheme="minorEastAsia" w:hAnsi="Arial" w:cs="Arial"/>
                <w:sz w:val="24"/>
                <w:szCs w:val="24"/>
              </w:rPr>
              <w:t xml:space="preserve"> </w:t>
            </w:r>
          </w:p>
        </w:tc>
        <w:tc>
          <w:tcPr>
            <w:tcW w:w="4063" w:type="dxa"/>
            <w:tcBorders>
              <w:top w:val="nil"/>
              <w:left w:val="single" w:sz="8" w:space="0" w:color="auto"/>
              <w:bottom w:val="single" w:sz="8" w:space="0" w:color="auto"/>
              <w:right w:val="single" w:sz="8" w:space="0" w:color="auto"/>
            </w:tcBorders>
            <w:tcMar>
              <w:left w:w="108" w:type="dxa"/>
              <w:right w:w="108" w:type="dxa"/>
            </w:tcMar>
          </w:tcPr>
          <w:p w14:paraId="61A1B817" w14:textId="77777777" w:rsidR="004F147E" w:rsidRPr="00DA0C6A" w:rsidRDefault="004F147E" w:rsidP="00FC744E">
            <w:pPr>
              <w:rPr>
                <w:rFonts w:ascii="Arial" w:eastAsiaTheme="minorEastAsia" w:hAnsi="Arial" w:cs="Arial"/>
                <w:sz w:val="24"/>
                <w:szCs w:val="24"/>
              </w:rPr>
            </w:pPr>
            <w:r w:rsidRPr="00DA0C6A">
              <w:rPr>
                <w:rFonts w:ascii="Arial" w:eastAsiaTheme="minorEastAsia" w:hAnsi="Arial" w:cs="Arial"/>
                <w:sz w:val="24"/>
                <w:szCs w:val="24"/>
              </w:rPr>
              <w:t>Information for parents and teachers, resources, tips and ideas for supporting the daily mile in school.</w:t>
            </w:r>
          </w:p>
        </w:tc>
      </w:tr>
      <w:tr w:rsidR="004F147E" w:rsidRPr="00DA0C6A" w14:paraId="2F44750D" w14:textId="77777777" w:rsidTr="00FC744E">
        <w:trPr>
          <w:trHeight w:val="300"/>
        </w:trPr>
        <w:tc>
          <w:tcPr>
            <w:tcW w:w="4952" w:type="dxa"/>
            <w:tcBorders>
              <w:top w:val="single" w:sz="8" w:space="0" w:color="auto"/>
              <w:left w:val="single" w:sz="8" w:space="0" w:color="auto"/>
              <w:bottom w:val="single" w:sz="8" w:space="0" w:color="auto"/>
              <w:right w:val="single" w:sz="8" w:space="0" w:color="auto"/>
            </w:tcBorders>
            <w:tcMar>
              <w:left w:w="108" w:type="dxa"/>
              <w:right w:w="108" w:type="dxa"/>
            </w:tcMar>
          </w:tcPr>
          <w:p w14:paraId="305E60BC" w14:textId="77777777" w:rsidR="004F147E" w:rsidRPr="00DA0C6A" w:rsidRDefault="004F147E" w:rsidP="00FC744E">
            <w:pPr>
              <w:spacing w:line="360" w:lineRule="auto"/>
              <w:rPr>
                <w:rFonts w:ascii="Arial" w:eastAsiaTheme="minorEastAsia" w:hAnsi="Arial" w:cs="Arial"/>
                <w:b/>
                <w:bCs/>
                <w:sz w:val="24"/>
                <w:szCs w:val="24"/>
              </w:rPr>
            </w:pPr>
            <w:r w:rsidRPr="00DA0C6A">
              <w:rPr>
                <w:rFonts w:ascii="Arial" w:eastAsiaTheme="minorEastAsia" w:hAnsi="Arial" w:cs="Arial"/>
                <w:b/>
                <w:bCs/>
                <w:sz w:val="24"/>
                <w:szCs w:val="24"/>
              </w:rPr>
              <w:t>National Assembly for Wales Physical Activity of Children and Young People</w:t>
            </w:r>
          </w:p>
          <w:p w14:paraId="2FB1CF82" w14:textId="77777777" w:rsidR="004F147E" w:rsidRPr="00DA0C6A" w:rsidRDefault="00000000" w:rsidP="00FC744E">
            <w:pPr>
              <w:spacing w:line="360" w:lineRule="auto"/>
              <w:rPr>
                <w:rFonts w:ascii="Arial" w:eastAsiaTheme="minorEastAsia" w:hAnsi="Arial" w:cs="Arial"/>
                <w:sz w:val="24"/>
                <w:szCs w:val="24"/>
              </w:rPr>
            </w:pPr>
            <w:hyperlink r:id="rId18">
              <w:r w:rsidR="004F147E" w:rsidRPr="00DA0C6A">
                <w:rPr>
                  <w:rStyle w:val="Hyperlink"/>
                  <w:rFonts w:ascii="Arial" w:eastAsiaTheme="minorEastAsia" w:hAnsi="Arial" w:cs="Arial"/>
                </w:rPr>
                <w:t>Physical Activity of Children and Young People (March 2019).pdf</w:t>
              </w:r>
            </w:hyperlink>
          </w:p>
          <w:p w14:paraId="53728571" w14:textId="77777777" w:rsidR="004F147E" w:rsidRPr="00DA0C6A" w:rsidRDefault="004F147E" w:rsidP="00FC744E">
            <w:pPr>
              <w:spacing w:line="360" w:lineRule="auto"/>
              <w:rPr>
                <w:rFonts w:ascii="Arial" w:eastAsiaTheme="minorEastAsia" w:hAnsi="Arial" w:cs="Arial"/>
                <w:color w:val="000000" w:themeColor="text1"/>
                <w:sz w:val="24"/>
                <w:szCs w:val="24"/>
              </w:rPr>
            </w:pPr>
            <w:r w:rsidRPr="00DA0C6A">
              <w:rPr>
                <w:rFonts w:ascii="Arial" w:eastAsiaTheme="minorEastAsia" w:hAnsi="Arial" w:cs="Arial"/>
                <w:color w:val="000000" w:themeColor="text1"/>
                <w:sz w:val="24"/>
                <w:szCs w:val="24"/>
              </w:rPr>
              <w:t xml:space="preserve"> </w:t>
            </w:r>
          </w:p>
        </w:tc>
        <w:tc>
          <w:tcPr>
            <w:tcW w:w="4063" w:type="dxa"/>
            <w:tcBorders>
              <w:top w:val="single" w:sz="8" w:space="0" w:color="auto"/>
              <w:left w:val="single" w:sz="8" w:space="0" w:color="auto"/>
              <w:bottom w:val="single" w:sz="8" w:space="0" w:color="auto"/>
              <w:right w:val="single" w:sz="8" w:space="0" w:color="auto"/>
            </w:tcBorders>
            <w:tcMar>
              <w:left w:w="108" w:type="dxa"/>
              <w:right w:w="108" w:type="dxa"/>
            </w:tcMar>
          </w:tcPr>
          <w:p w14:paraId="6B762A5F" w14:textId="77777777" w:rsidR="004F147E" w:rsidRPr="00DA0C6A" w:rsidRDefault="004F147E" w:rsidP="00FC744E">
            <w:pPr>
              <w:rPr>
                <w:rFonts w:ascii="Arial" w:eastAsiaTheme="minorEastAsia" w:hAnsi="Arial" w:cs="Arial"/>
                <w:sz w:val="24"/>
                <w:szCs w:val="24"/>
              </w:rPr>
            </w:pPr>
            <w:r w:rsidRPr="00DA0C6A">
              <w:rPr>
                <w:rFonts w:ascii="Arial" w:eastAsiaTheme="minorEastAsia" w:hAnsi="Arial" w:cs="Arial"/>
                <w:sz w:val="24"/>
                <w:szCs w:val="24"/>
              </w:rPr>
              <w:t>National Assembly for Wales, Health, Social Care and Sport Committee put forward recommendations to increase levels of physical activity across Wales. It discusses the role of schools, differences in boys’ and girls’ attitude to physical activity and tackling inequalities and barriers to physical activity.</w:t>
            </w:r>
          </w:p>
        </w:tc>
      </w:tr>
      <w:tr w:rsidR="004F147E" w:rsidRPr="00DA0C6A" w14:paraId="502D3CA5" w14:textId="77777777" w:rsidTr="00FC744E">
        <w:trPr>
          <w:trHeight w:val="300"/>
        </w:trPr>
        <w:tc>
          <w:tcPr>
            <w:tcW w:w="4952" w:type="dxa"/>
            <w:tcBorders>
              <w:top w:val="single" w:sz="8" w:space="0" w:color="auto"/>
              <w:left w:val="single" w:sz="8" w:space="0" w:color="auto"/>
              <w:bottom w:val="single" w:sz="8" w:space="0" w:color="auto"/>
              <w:right w:val="single" w:sz="8" w:space="0" w:color="auto"/>
            </w:tcBorders>
            <w:tcMar>
              <w:left w:w="108" w:type="dxa"/>
              <w:right w:w="108" w:type="dxa"/>
            </w:tcMar>
          </w:tcPr>
          <w:p w14:paraId="704B34FC" w14:textId="77777777" w:rsidR="004F147E" w:rsidRPr="00DA0C6A" w:rsidRDefault="004F147E" w:rsidP="00FC744E">
            <w:pPr>
              <w:spacing w:line="360" w:lineRule="auto"/>
              <w:rPr>
                <w:rFonts w:ascii="Arial" w:eastAsiaTheme="minorEastAsia" w:hAnsi="Arial" w:cs="Arial"/>
                <w:b/>
                <w:bCs/>
                <w:sz w:val="24"/>
                <w:szCs w:val="24"/>
              </w:rPr>
            </w:pPr>
            <w:r w:rsidRPr="00DA0C6A">
              <w:rPr>
                <w:rFonts w:ascii="Arial" w:eastAsiaTheme="minorEastAsia" w:hAnsi="Arial" w:cs="Arial"/>
                <w:b/>
                <w:bCs/>
                <w:sz w:val="24"/>
                <w:szCs w:val="24"/>
              </w:rPr>
              <w:t>Play Wales</w:t>
            </w:r>
          </w:p>
          <w:p w14:paraId="103C8968" w14:textId="77777777" w:rsidR="004F147E" w:rsidRPr="00DA0C6A" w:rsidRDefault="00000000" w:rsidP="00FC744E">
            <w:pPr>
              <w:spacing w:line="360" w:lineRule="auto"/>
              <w:rPr>
                <w:rFonts w:ascii="Arial" w:eastAsiaTheme="minorEastAsia" w:hAnsi="Arial" w:cs="Arial"/>
                <w:sz w:val="24"/>
                <w:szCs w:val="24"/>
              </w:rPr>
            </w:pPr>
            <w:hyperlink r:id="rId19">
              <w:r w:rsidR="004F147E" w:rsidRPr="00DA0C6A">
                <w:rPr>
                  <w:rStyle w:val="Hyperlink"/>
                  <w:rFonts w:ascii="Arial" w:eastAsiaTheme="minorEastAsia" w:hAnsi="Arial" w:cs="Arial"/>
                </w:rPr>
                <w:t>https://www.playwales.org.uk/</w:t>
              </w:r>
            </w:hyperlink>
          </w:p>
        </w:tc>
        <w:tc>
          <w:tcPr>
            <w:tcW w:w="4063" w:type="dxa"/>
            <w:tcBorders>
              <w:top w:val="single" w:sz="8" w:space="0" w:color="auto"/>
              <w:left w:val="single" w:sz="8" w:space="0" w:color="auto"/>
              <w:bottom w:val="single" w:sz="8" w:space="0" w:color="auto"/>
              <w:right w:val="single" w:sz="8" w:space="0" w:color="auto"/>
            </w:tcBorders>
            <w:tcMar>
              <w:left w:w="108" w:type="dxa"/>
              <w:right w:w="108" w:type="dxa"/>
            </w:tcMar>
          </w:tcPr>
          <w:p w14:paraId="7D7016F2" w14:textId="77777777" w:rsidR="004F147E" w:rsidRPr="00DA0C6A" w:rsidRDefault="004F147E" w:rsidP="00FC744E">
            <w:pPr>
              <w:rPr>
                <w:rFonts w:ascii="Arial" w:eastAsiaTheme="minorEastAsia" w:hAnsi="Arial" w:cs="Arial"/>
                <w:sz w:val="24"/>
                <w:szCs w:val="24"/>
              </w:rPr>
            </w:pPr>
            <w:r w:rsidRPr="00DA0C6A">
              <w:rPr>
                <w:rFonts w:ascii="Arial" w:eastAsiaTheme="minorEastAsia" w:hAnsi="Arial" w:cs="Arial"/>
                <w:sz w:val="24"/>
                <w:szCs w:val="24"/>
              </w:rPr>
              <w:t>Play Wales is an independent charity funded by the Welsh Government, who raise awareness of children and young people's need and right to play. They provide advice and guidance to support all those who have an interest in, or responsibility for providing for children's play.</w:t>
            </w:r>
          </w:p>
        </w:tc>
      </w:tr>
      <w:tr w:rsidR="004F147E" w:rsidRPr="00DA0C6A" w14:paraId="0E99C923" w14:textId="77777777" w:rsidTr="00FC744E">
        <w:trPr>
          <w:trHeight w:val="300"/>
        </w:trPr>
        <w:tc>
          <w:tcPr>
            <w:tcW w:w="4952" w:type="dxa"/>
            <w:tcBorders>
              <w:top w:val="single" w:sz="8" w:space="0" w:color="auto"/>
              <w:left w:val="single" w:sz="8" w:space="0" w:color="auto"/>
              <w:bottom w:val="single" w:sz="8" w:space="0" w:color="auto"/>
              <w:right w:val="single" w:sz="8" w:space="0" w:color="auto"/>
            </w:tcBorders>
            <w:tcMar>
              <w:left w:w="108" w:type="dxa"/>
              <w:right w:w="108" w:type="dxa"/>
            </w:tcMar>
          </w:tcPr>
          <w:p w14:paraId="727C7428" w14:textId="77777777" w:rsidR="004F147E" w:rsidRPr="00DA0C6A" w:rsidRDefault="004F147E" w:rsidP="00FC744E">
            <w:pPr>
              <w:jc w:val="both"/>
              <w:rPr>
                <w:rFonts w:ascii="Arial" w:eastAsiaTheme="minorEastAsia" w:hAnsi="Arial" w:cs="Arial"/>
                <w:b/>
                <w:bCs/>
                <w:color w:val="000000" w:themeColor="text1"/>
                <w:sz w:val="24"/>
                <w:szCs w:val="24"/>
              </w:rPr>
            </w:pPr>
            <w:r w:rsidRPr="00DA0C6A">
              <w:rPr>
                <w:rFonts w:ascii="Arial" w:eastAsiaTheme="minorEastAsia" w:hAnsi="Arial" w:cs="Arial"/>
                <w:b/>
                <w:bCs/>
                <w:color w:val="000000" w:themeColor="text1"/>
                <w:sz w:val="24"/>
                <w:szCs w:val="24"/>
              </w:rPr>
              <w:t>Sport Wales</w:t>
            </w:r>
          </w:p>
          <w:p w14:paraId="2B812A27" w14:textId="77777777" w:rsidR="004F147E" w:rsidRPr="00DA0C6A" w:rsidRDefault="004F147E" w:rsidP="00FC744E">
            <w:pPr>
              <w:jc w:val="both"/>
              <w:rPr>
                <w:rFonts w:ascii="Arial" w:eastAsiaTheme="minorEastAsia" w:hAnsi="Arial" w:cs="Arial"/>
                <w:sz w:val="24"/>
                <w:szCs w:val="24"/>
              </w:rPr>
            </w:pPr>
            <w:r w:rsidRPr="00DA0C6A">
              <w:rPr>
                <w:rFonts w:ascii="Arial" w:eastAsiaTheme="minorEastAsia" w:hAnsi="Arial" w:cs="Arial"/>
                <w:sz w:val="24"/>
                <w:szCs w:val="24"/>
              </w:rPr>
              <w:t xml:space="preserve"> </w:t>
            </w:r>
          </w:p>
          <w:p w14:paraId="153AEB51" w14:textId="77777777" w:rsidR="004F147E" w:rsidRPr="00DA0C6A" w:rsidRDefault="00000000" w:rsidP="00FC744E">
            <w:pPr>
              <w:jc w:val="both"/>
              <w:rPr>
                <w:rFonts w:ascii="Arial" w:eastAsiaTheme="minorEastAsia" w:hAnsi="Arial" w:cs="Arial"/>
                <w:sz w:val="24"/>
                <w:szCs w:val="24"/>
              </w:rPr>
            </w:pPr>
            <w:hyperlink r:id="rId20">
              <w:r w:rsidR="004F147E" w:rsidRPr="00DA0C6A">
                <w:rPr>
                  <w:rStyle w:val="Hyperlink"/>
                  <w:rFonts w:ascii="Arial" w:eastAsiaTheme="minorEastAsia" w:hAnsi="Arial" w:cs="Arial"/>
                </w:rPr>
                <w:t>www.sportwales.org.uk</w:t>
              </w:r>
            </w:hyperlink>
            <w:r w:rsidR="004F147E" w:rsidRPr="00DA0C6A">
              <w:rPr>
                <w:rFonts w:ascii="Arial" w:eastAsiaTheme="minorEastAsia" w:hAnsi="Arial" w:cs="Arial"/>
                <w:sz w:val="24"/>
                <w:szCs w:val="24"/>
              </w:rPr>
              <w:t xml:space="preserve">  </w:t>
            </w:r>
          </w:p>
          <w:p w14:paraId="10625167" w14:textId="77777777" w:rsidR="004F147E" w:rsidRPr="00DA0C6A" w:rsidRDefault="004F147E" w:rsidP="00FC744E">
            <w:pPr>
              <w:jc w:val="both"/>
              <w:rPr>
                <w:rFonts w:ascii="Arial" w:eastAsiaTheme="minorEastAsia" w:hAnsi="Arial" w:cs="Arial"/>
                <w:color w:val="FF0000"/>
                <w:sz w:val="24"/>
                <w:szCs w:val="24"/>
              </w:rPr>
            </w:pPr>
            <w:r w:rsidRPr="00DA0C6A">
              <w:rPr>
                <w:rFonts w:ascii="Arial" w:eastAsiaTheme="minorEastAsia" w:hAnsi="Arial" w:cs="Arial"/>
                <w:color w:val="FF0000"/>
                <w:sz w:val="24"/>
                <w:szCs w:val="24"/>
              </w:rPr>
              <w:t xml:space="preserve"> </w:t>
            </w:r>
          </w:p>
          <w:p w14:paraId="26D9A121" w14:textId="77777777" w:rsidR="004F147E" w:rsidRPr="00DA0C6A" w:rsidRDefault="00000000" w:rsidP="00FC744E">
            <w:pPr>
              <w:rPr>
                <w:rFonts w:ascii="Arial" w:eastAsiaTheme="minorEastAsia" w:hAnsi="Arial" w:cs="Arial"/>
                <w:sz w:val="24"/>
                <w:szCs w:val="24"/>
              </w:rPr>
            </w:pPr>
            <w:hyperlink r:id="rId21">
              <w:r w:rsidR="004F147E" w:rsidRPr="00DA0C6A">
                <w:rPr>
                  <w:rStyle w:val="Hyperlink"/>
                  <w:rFonts w:ascii="Arial" w:eastAsiaTheme="minorEastAsia" w:hAnsi="Arial" w:cs="Arial"/>
                </w:rPr>
                <w:t>https://www.sport.wales/education-and-teachers/free-access-to-sport-wales-education-resources/</w:t>
              </w:r>
            </w:hyperlink>
          </w:p>
          <w:p w14:paraId="0607381F" w14:textId="77777777" w:rsidR="004F147E" w:rsidRPr="00DA0C6A" w:rsidRDefault="004F147E" w:rsidP="00FC744E">
            <w:pPr>
              <w:rPr>
                <w:rFonts w:ascii="Arial" w:eastAsiaTheme="minorEastAsia" w:hAnsi="Arial" w:cs="Arial"/>
                <w:color w:val="0000FF"/>
                <w:sz w:val="24"/>
                <w:szCs w:val="24"/>
              </w:rPr>
            </w:pPr>
            <w:r w:rsidRPr="00DA0C6A">
              <w:rPr>
                <w:rFonts w:ascii="Arial" w:eastAsiaTheme="minorEastAsia" w:hAnsi="Arial" w:cs="Arial"/>
                <w:color w:val="0000FF"/>
                <w:sz w:val="24"/>
                <w:szCs w:val="24"/>
              </w:rPr>
              <w:t xml:space="preserve"> </w:t>
            </w:r>
          </w:p>
          <w:p w14:paraId="5E00BB87" w14:textId="77777777" w:rsidR="004F147E" w:rsidRPr="00DA0C6A" w:rsidRDefault="004F147E" w:rsidP="00FC744E">
            <w:pPr>
              <w:rPr>
                <w:rFonts w:ascii="Arial" w:eastAsiaTheme="minorEastAsia" w:hAnsi="Arial" w:cs="Arial"/>
                <w:sz w:val="24"/>
                <w:szCs w:val="24"/>
              </w:rPr>
            </w:pPr>
            <w:r w:rsidRPr="00DA0C6A">
              <w:rPr>
                <w:rFonts w:ascii="Arial" w:eastAsiaTheme="minorEastAsia" w:hAnsi="Arial" w:cs="Arial"/>
                <w:sz w:val="24"/>
                <w:szCs w:val="24"/>
              </w:rPr>
              <w:t xml:space="preserve"> </w:t>
            </w:r>
          </w:p>
          <w:p w14:paraId="5D2701B5" w14:textId="77777777" w:rsidR="004F147E" w:rsidRPr="00DA0C6A" w:rsidRDefault="004F147E" w:rsidP="00FC744E">
            <w:pPr>
              <w:spacing w:line="360" w:lineRule="auto"/>
              <w:rPr>
                <w:rFonts w:ascii="Arial" w:eastAsiaTheme="minorEastAsia" w:hAnsi="Arial" w:cs="Arial"/>
                <w:sz w:val="24"/>
                <w:szCs w:val="24"/>
                <w:lang w:val="en-US"/>
              </w:rPr>
            </w:pPr>
            <w:r w:rsidRPr="00DA0C6A">
              <w:rPr>
                <w:rFonts w:ascii="Arial" w:eastAsiaTheme="minorEastAsia" w:hAnsi="Arial" w:cs="Arial"/>
                <w:b/>
                <w:bCs/>
                <w:sz w:val="24"/>
                <w:szCs w:val="24"/>
                <w:lang w:val="en-US"/>
              </w:rPr>
              <w:t xml:space="preserve">Sport Wales, ‘What is Physical Literacy?’ </w:t>
            </w:r>
            <w:hyperlink r:id="rId22">
              <w:r w:rsidRPr="00DA0C6A">
                <w:rPr>
                  <w:rStyle w:val="Hyperlink"/>
                  <w:rFonts w:ascii="Arial" w:eastAsiaTheme="minorEastAsia" w:hAnsi="Arial" w:cs="Arial"/>
                  <w:lang w:val="en-US"/>
                </w:rPr>
                <w:t>http://www.youtube.com/watch?v=R8PIXqp3JpA</w:t>
              </w:r>
            </w:hyperlink>
            <w:r w:rsidRPr="00DA0C6A">
              <w:rPr>
                <w:rFonts w:ascii="Arial" w:eastAsiaTheme="minorEastAsia" w:hAnsi="Arial" w:cs="Arial"/>
                <w:sz w:val="24"/>
                <w:szCs w:val="24"/>
                <w:lang w:val="en-US"/>
              </w:rPr>
              <w:t xml:space="preserve"> </w:t>
            </w:r>
          </w:p>
        </w:tc>
        <w:tc>
          <w:tcPr>
            <w:tcW w:w="4063" w:type="dxa"/>
            <w:tcBorders>
              <w:top w:val="single" w:sz="8" w:space="0" w:color="auto"/>
              <w:left w:val="single" w:sz="8" w:space="0" w:color="auto"/>
              <w:bottom w:val="single" w:sz="8" w:space="0" w:color="auto"/>
              <w:right w:val="single" w:sz="8" w:space="0" w:color="auto"/>
            </w:tcBorders>
            <w:tcMar>
              <w:left w:w="108" w:type="dxa"/>
              <w:right w:w="108" w:type="dxa"/>
            </w:tcMar>
          </w:tcPr>
          <w:p w14:paraId="3C796A86" w14:textId="77777777" w:rsidR="004F147E" w:rsidRPr="00DA0C6A" w:rsidRDefault="004F147E" w:rsidP="00FC744E">
            <w:pPr>
              <w:rPr>
                <w:rFonts w:ascii="Arial" w:eastAsiaTheme="minorEastAsia" w:hAnsi="Arial" w:cs="Arial"/>
                <w:sz w:val="24"/>
                <w:szCs w:val="24"/>
              </w:rPr>
            </w:pPr>
            <w:r w:rsidRPr="00DA0C6A">
              <w:rPr>
                <w:rFonts w:ascii="Arial" w:eastAsiaTheme="minorEastAsia" w:hAnsi="Arial" w:cs="Arial"/>
                <w:sz w:val="24"/>
                <w:szCs w:val="24"/>
              </w:rPr>
              <w:t xml:space="preserve">Sport Wales is the national organisation responsible for developing and promoting sport and physical activity in Wales. It runs a range of educational programmes to support this. </w:t>
            </w:r>
          </w:p>
          <w:p w14:paraId="18F8747E" w14:textId="77777777" w:rsidR="004F147E" w:rsidRPr="00DA0C6A" w:rsidRDefault="004F147E" w:rsidP="00FC744E">
            <w:pPr>
              <w:rPr>
                <w:rFonts w:ascii="Arial" w:eastAsiaTheme="minorEastAsia" w:hAnsi="Arial" w:cs="Arial"/>
                <w:sz w:val="24"/>
                <w:szCs w:val="24"/>
              </w:rPr>
            </w:pPr>
            <w:r w:rsidRPr="00DA0C6A">
              <w:rPr>
                <w:rFonts w:ascii="Arial" w:eastAsiaTheme="minorEastAsia" w:hAnsi="Arial" w:cs="Arial"/>
                <w:sz w:val="24"/>
                <w:szCs w:val="24"/>
              </w:rPr>
              <w:t xml:space="preserve"> </w:t>
            </w:r>
          </w:p>
        </w:tc>
      </w:tr>
      <w:tr w:rsidR="004F147E" w:rsidRPr="00DA0C6A" w14:paraId="36FE4C07" w14:textId="77777777" w:rsidTr="00FC744E">
        <w:trPr>
          <w:trHeight w:val="300"/>
        </w:trPr>
        <w:tc>
          <w:tcPr>
            <w:tcW w:w="4952" w:type="dxa"/>
            <w:tcBorders>
              <w:top w:val="single" w:sz="8" w:space="0" w:color="auto"/>
              <w:left w:val="single" w:sz="8" w:space="0" w:color="auto"/>
              <w:bottom w:val="single" w:sz="8" w:space="0" w:color="auto"/>
              <w:right w:val="single" w:sz="8" w:space="0" w:color="auto"/>
            </w:tcBorders>
            <w:tcMar>
              <w:left w:w="108" w:type="dxa"/>
              <w:right w:w="108" w:type="dxa"/>
            </w:tcMar>
          </w:tcPr>
          <w:p w14:paraId="3CC60281" w14:textId="77777777" w:rsidR="004F147E" w:rsidRPr="00DA0C6A" w:rsidRDefault="004F147E" w:rsidP="00FC744E">
            <w:pPr>
              <w:spacing w:line="360" w:lineRule="auto"/>
              <w:rPr>
                <w:rFonts w:ascii="Arial" w:eastAsiaTheme="minorEastAsia" w:hAnsi="Arial" w:cs="Arial"/>
                <w:b/>
                <w:bCs/>
                <w:color w:val="000000" w:themeColor="text1"/>
                <w:sz w:val="24"/>
                <w:szCs w:val="24"/>
              </w:rPr>
            </w:pPr>
            <w:r w:rsidRPr="00DA0C6A">
              <w:rPr>
                <w:rFonts w:ascii="Arial" w:eastAsiaTheme="minorEastAsia" w:hAnsi="Arial" w:cs="Arial"/>
                <w:b/>
                <w:bCs/>
                <w:color w:val="000000" w:themeColor="text1"/>
                <w:sz w:val="24"/>
                <w:szCs w:val="24"/>
              </w:rPr>
              <w:lastRenderedPageBreak/>
              <w:t>UK Chief Medical Officers Guidelines 2019</w:t>
            </w:r>
          </w:p>
          <w:p w14:paraId="135AF0F3" w14:textId="77777777" w:rsidR="004F147E" w:rsidRPr="00DA0C6A" w:rsidRDefault="00000000" w:rsidP="00FC744E">
            <w:pPr>
              <w:spacing w:line="360" w:lineRule="auto"/>
              <w:rPr>
                <w:rFonts w:ascii="Arial" w:eastAsiaTheme="minorEastAsia" w:hAnsi="Arial" w:cs="Arial"/>
                <w:sz w:val="24"/>
                <w:szCs w:val="24"/>
              </w:rPr>
            </w:pPr>
            <w:hyperlink r:id="rId23">
              <w:r w:rsidR="004F147E" w:rsidRPr="00DA0C6A">
                <w:rPr>
                  <w:rStyle w:val="Hyperlink"/>
                  <w:rFonts w:ascii="Arial" w:eastAsiaTheme="minorEastAsia" w:hAnsi="Arial" w:cs="Arial"/>
                </w:rPr>
                <w:t>UK Chief Medical Officers' Physical Activity Guidelines 2019</w:t>
              </w:r>
            </w:hyperlink>
          </w:p>
          <w:p w14:paraId="22DA44D7" w14:textId="77777777" w:rsidR="004F147E" w:rsidRPr="00DA0C6A" w:rsidRDefault="004F147E" w:rsidP="00FC744E">
            <w:pPr>
              <w:spacing w:line="360" w:lineRule="auto"/>
              <w:rPr>
                <w:rFonts w:ascii="Arial" w:eastAsiaTheme="minorEastAsia" w:hAnsi="Arial" w:cs="Arial"/>
                <w:color w:val="0000FF"/>
                <w:sz w:val="24"/>
                <w:szCs w:val="24"/>
              </w:rPr>
            </w:pPr>
            <w:r w:rsidRPr="00DA0C6A">
              <w:rPr>
                <w:rFonts w:ascii="Arial" w:eastAsiaTheme="minorEastAsia" w:hAnsi="Arial" w:cs="Arial"/>
                <w:color w:val="0000FF"/>
                <w:sz w:val="24"/>
                <w:szCs w:val="24"/>
              </w:rPr>
              <w:t xml:space="preserve"> </w:t>
            </w:r>
          </w:p>
          <w:p w14:paraId="2A8FA62D" w14:textId="77777777" w:rsidR="004F147E" w:rsidRPr="00DA0C6A" w:rsidRDefault="00000000" w:rsidP="00FC744E">
            <w:pPr>
              <w:spacing w:line="360" w:lineRule="auto"/>
              <w:rPr>
                <w:rFonts w:ascii="Arial" w:eastAsiaTheme="minorEastAsia" w:hAnsi="Arial" w:cs="Arial"/>
                <w:sz w:val="24"/>
                <w:szCs w:val="24"/>
              </w:rPr>
            </w:pPr>
            <w:hyperlink r:id="rId24">
              <w:r w:rsidR="004F147E" w:rsidRPr="00DA0C6A">
                <w:rPr>
                  <w:rStyle w:val="Hyperlink"/>
                  <w:rFonts w:ascii="Arial" w:eastAsiaTheme="minorEastAsia" w:hAnsi="Arial" w:cs="Arial"/>
                </w:rPr>
                <w:t>Canllawiau_Gweithgarwch_Corfforol_Prif_Swyddogion_Meddygol_y_DU.pdf</w:t>
              </w:r>
            </w:hyperlink>
          </w:p>
          <w:p w14:paraId="63E6DD6B" w14:textId="77777777" w:rsidR="004F147E" w:rsidRPr="00DA0C6A" w:rsidRDefault="004F147E" w:rsidP="00FC744E">
            <w:pPr>
              <w:spacing w:line="360" w:lineRule="auto"/>
              <w:rPr>
                <w:rFonts w:ascii="Arial" w:eastAsiaTheme="minorEastAsia" w:hAnsi="Arial" w:cs="Arial"/>
                <w:color w:val="0000FF"/>
                <w:sz w:val="24"/>
                <w:szCs w:val="24"/>
              </w:rPr>
            </w:pPr>
            <w:r w:rsidRPr="00DA0C6A">
              <w:rPr>
                <w:rFonts w:ascii="Arial" w:eastAsiaTheme="minorEastAsia" w:hAnsi="Arial" w:cs="Arial"/>
                <w:color w:val="0000FF"/>
                <w:sz w:val="24"/>
                <w:szCs w:val="24"/>
              </w:rPr>
              <w:t xml:space="preserve"> </w:t>
            </w:r>
          </w:p>
          <w:p w14:paraId="2AC9403E" w14:textId="77777777" w:rsidR="004F147E" w:rsidRPr="00DA0C6A" w:rsidRDefault="004F147E" w:rsidP="00FC744E">
            <w:pPr>
              <w:spacing w:line="360" w:lineRule="auto"/>
              <w:rPr>
                <w:rFonts w:ascii="Arial" w:eastAsiaTheme="minorEastAsia" w:hAnsi="Arial" w:cs="Arial"/>
                <w:b/>
                <w:bCs/>
                <w:color w:val="000000" w:themeColor="text1"/>
                <w:sz w:val="24"/>
                <w:szCs w:val="24"/>
              </w:rPr>
            </w:pPr>
            <w:r w:rsidRPr="00DA0C6A">
              <w:rPr>
                <w:rFonts w:ascii="Arial" w:eastAsiaTheme="minorEastAsia" w:hAnsi="Arial" w:cs="Arial"/>
                <w:b/>
                <w:bCs/>
                <w:color w:val="000000" w:themeColor="text1"/>
                <w:sz w:val="24"/>
                <w:szCs w:val="24"/>
              </w:rPr>
              <w:t>UK Chief Medical Officers Guidelines Infographic:</w:t>
            </w:r>
          </w:p>
          <w:p w14:paraId="05B2535C" w14:textId="77777777" w:rsidR="004F147E" w:rsidRPr="00DA0C6A" w:rsidRDefault="004F147E" w:rsidP="00FC744E">
            <w:pPr>
              <w:spacing w:line="360" w:lineRule="auto"/>
              <w:rPr>
                <w:rFonts w:ascii="Arial" w:eastAsiaTheme="minorEastAsia" w:hAnsi="Arial" w:cs="Arial"/>
                <w:b/>
                <w:bCs/>
                <w:color w:val="000000" w:themeColor="text1"/>
                <w:sz w:val="24"/>
                <w:szCs w:val="24"/>
              </w:rPr>
            </w:pPr>
            <w:r w:rsidRPr="00DA0C6A">
              <w:rPr>
                <w:rFonts w:ascii="Arial" w:eastAsiaTheme="minorEastAsia" w:hAnsi="Arial" w:cs="Arial"/>
                <w:b/>
                <w:bCs/>
                <w:color w:val="000000" w:themeColor="text1"/>
                <w:sz w:val="24"/>
                <w:szCs w:val="24"/>
              </w:rPr>
              <w:t>Birth to 5</w:t>
            </w:r>
          </w:p>
          <w:p w14:paraId="253492D1" w14:textId="77777777" w:rsidR="004F147E" w:rsidRPr="00DA0C6A" w:rsidRDefault="00000000" w:rsidP="00FC744E">
            <w:pPr>
              <w:spacing w:line="360" w:lineRule="auto"/>
              <w:rPr>
                <w:rFonts w:ascii="Arial" w:eastAsiaTheme="minorEastAsia" w:hAnsi="Arial" w:cs="Arial"/>
                <w:sz w:val="24"/>
                <w:szCs w:val="24"/>
              </w:rPr>
            </w:pPr>
            <w:hyperlink r:id="rId25">
              <w:r w:rsidR="004F147E" w:rsidRPr="00DA0C6A">
                <w:rPr>
                  <w:rStyle w:val="Hyperlink"/>
                  <w:rFonts w:ascii="Arial" w:eastAsiaTheme="minorEastAsia" w:hAnsi="Arial" w:cs="Arial"/>
                </w:rPr>
                <w:t>Physical activity birth – 5 years infographic 2019</w:t>
              </w:r>
            </w:hyperlink>
          </w:p>
          <w:p w14:paraId="6CF11DB6" w14:textId="77777777" w:rsidR="004F147E" w:rsidRPr="00DA0C6A" w:rsidRDefault="004F147E" w:rsidP="00FC744E">
            <w:pPr>
              <w:spacing w:line="360" w:lineRule="auto"/>
              <w:rPr>
                <w:rFonts w:ascii="Arial" w:eastAsiaTheme="minorEastAsia" w:hAnsi="Arial" w:cs="Arial"/>
                <w:b/>
                <w:bCs/>
                <w:color w:val="000000" w:themeColor="text1"/>
                <w:sz w:val="24"/>
                <w:szCs w:val="24"/>
              </w:rPr>
            </w:pPr>
            <w:r w:rsidRPr="00DA0C6A">
              <w:rPr>
                <w:rFonts w:ascii="Arial" w:eastAsiaTheme="minorEastAsia" w:hAnsi="Arial" w:cs="Arial"/>
                <w:b/>
                <w:bCs/>
                <w:color w:val="000000" w:themeColor="text1"/>
                <w:sz w:val="24"/>
                <w:szCs w:val="24"/>
              </w:rPr>
              <w:t>Children and Young People:</w:t>
            </w:r>
          </w:p>
          <w:p w14:paraId="790DBB63" w14:textId="77777777" w:rsidR="004F147E" w:rsidRPr="00DA0C6A" w:rsidRDefault="00000000" w:rsidP="00FC744E">
            <w:pPr>
              <w:spacing w:line="360" w:lineRule="auto"/>
              <w:rPr>
                <w:rFonts w:ascii="Arial" w:eastAsiaTheme="minorEastAsia" w:hAnsi="Arial" w:cs="Arial"/>
                <w:sz w:val="24"/>
                <w:szCs w:val="24"/>
              </w:rPr>
            </w:pPr>
            <w:hyperlink r:id="rId26">
              <w:r w:rsidR="004F147E" w:rsidRPr="00DA0C6A">
                <w:rPr>
                  <w:rStyle w:val="Hyperlink"/>
                  <w:rFonts w:ascii="Arial" w:eastAsiaTheme="minorEastAsia" w:hAnsi="Arial" w:cs="Arial"/>
                </w:rPr>
                <w:t>Physical activity for children and young people infographic (5-18 years)</w:t>
              </w:r>
            </w:hyperlink>
          </w:p>
        </w:tc>
        <w:tc>
          <w:tcPr>
            <w:tcW w:w="4063" w:type="dxa"/>
            <w:tcBorders>
              <w:top w:val="single" w:sz="8" w:space="0" w:color="auto"/>
              <w:left w:val="single" w:sz="8" w:space="0" w:color="auto"/>
              <w:bottom w:val="single" w:sz="8" w:space="0" w:color="auto"/>
              <w:right w:val="single" w:sz="8" w:space="0" w:color="auto"/>
            </w:tcBorders>
            <w:tcMar>
              <w:left w:w="108" w:type="dxa"/>
              <w:right w:w="108" w:type="dxa"/>
            </w:tcMar>
          </w:tcPr>
          <w:p w14:paraId="1EDAB0F0" w14:textId="77777777" w:rsidR="004F147E" w:rsidRPr="00DA0C6A" w:rsidRDefault="004F147E" w:rsidP="00FC744E">
            <w:pPr>
              <w:rPr>
                <w:rFonts w:ascii="Arial" w:eastAsiaTheme="minorEastAsia" w:hAnsi="Arial" w:cs="Arial"/>
                <w:sz w:val="24"/>
                <w:szCs w:val="24"/>
              </w:rPr>
            </w:pPr>
            <w:r w:rsidRPr="00DA0C6A">
              <w:rPr>
                <w:rFonts w:ascii="Arial" w:eastAsiaTheme="minorEastAsia" w:hAnsi="Arial" w:cs="Arial"/>
                <w:sz w:val="24"/>
                <w:szCs w:val="24"/>
              </w:rPr>
              <w:t xml:space="preserve">This report presents an update to the 2011 physical activity guidelines issued by the four Chief Medical Officers (CMOs) of England, Scotland, Wales and Northern Ireland. </w:t>
            </w:r>
          </w:p>
          <w:p w14:paraId="46C2B749" w14:textId="77777777" w:rsidR="004F147E" w:rsidRPr="00DA0C6A" w:rsidRDefault="004F147E" w:rsidP="00FC744E">
            <w:pPr>
              <w:rPr>
                <w:rFonts w:ascii="Arial" w:eastAsiaTheme="minorEastAsia" w:hAnsi="Arial" w:cs="Arial"/>
                <w:sz w:val="24"/>
                <w:szCs w:val="24"/>
              </w:rPr>
            </w:pPr>
            <w:r w:rsidRPr="00DA0C6A">
              <w:rPr>
                <w:rFonts w:ascii="Arial" w:eastAsiaTheme="minorEastAsia" w:hAnsi="Arial" w:cs="Arial"/>
                <w:sz w:val="24"/>
                <w:szCs w:val="24"/>
              </w:rPr>
              <w:t>The UK CMOs draw upon global evidence to present guidelines for different age groups, covering the volume, duration, frequency and type of physical activity required across the life course to achieve health benefits.</w:t>
            </w:r>
          </w:p>
        </w:tc>
      </w:tr>
      <w:tr w:rsidR="004F147E" w:rsidRPr="00DA0C6A" w14:paraId="1B3DD2A6" w14:textId="77777777" w:rsidTr="00FC744E">
        <w:trPr>
          <w:trHeight w:val="300"/>
        </w:trPr>
        <w:tc>
          <w:tcPr>
            <w:tcW w:w="4952" w:type="dxa"/>
            <w:tcBorders>
              <w:top w:val="single" w:sz="8" w:space="0" w:color="auto"/>
              <w:left w:val="single" w:sz="8" w:space="0" w:color="auto"/>
              <w:bottom w:val="single" w:sz="8" w:space="0" w:color="auto"/>
              <w:right w:val="single" w:sz="8" w:space="0" w:color="auto"/>
            </w:tcBorders>
            <w:tcMar>
              <w:left w:w="108" w:type="dxa"/>
              <w:right w:w="108" w:type="dxa"/>
            </w:tcMar>
          </w:tcPr>
          <w:p w14:paraId="54B78095" w14:textId="77777777" w:rsidR="004F147E" w:rsidRPr="00DA0C6A" w:rsidRDefault="004F147E" w:rsidP="00FC744E">
            <w:pPr>
              <w:rPr>
                <w:rFonts w:ascii="Arial" w:eastAsiaTheme="minorEastAsia" w:hAnsi="Arial" w:cs="Arial"/>
                <w:b/>
                <w:bCs/>
                <w:sz w:val="24"/>
                <w:szCs w:val="24"/>
              </w:rPr>
            </w:pPr>
            <w:r w:rsidRPr="00DA0C6A">
              <w:rPr>
                <w:rFonts w:ascii="Arial" w:eastAsiaTheme="minorEastAsia" w:hAnsi="Arial" w:cs="Arial"/>
                <w:b/>
                <w:bCs/>
                <w:sz w:val="24"/>
                <w:szCs w:val="24"/>
              </w:rPr>
              <w:t>World Health Organisation’s (2020) guidelines on PA and sedentary behaviour</w:t>
            </w:r>
          </w:p>
          <w:p w14:paraId="1ECCBE61" w14:textId="77777777" w:rsidR="004F147E" w:rsidRPr="00DA0C6A" w:rsidRDefault="00000000" w:rsidP="00FC744E">
            <w:pPr>
              <w:rPr>
                <w:rFonts w:ascii="Arial" w:eastAsiaTheme="minorEastAsia" w:hAnsi="Arial" w:cs="Arial"/>
                <w:sz w:val="24"/>
                <w:szCs w:val="24"/>
              </w:rPr>
            </w:pPr>
            <w:hyperlink r:id="rId27">
              <w:r w:rsidR="004F147E" w:rsidRPr="00DA0C6A">
                <w:rPr>
                  <w:rStyle w:val="Hyperlink"/>
                  <w:rFonts w:ascii="Arial" w:eastAsiaTheme="minorEastAsia" w:hAnsi="Arial" w:cs="Arial"/>
                </w:rPr>
                <w:t>WHO guidelines on physical activity and sedentary behaviour</w:t>
              </w:r>
            </w:hyperlink>
          </w:p>
        </w:tc>
        <w:tc>
          <w:tcPr>
            <w:tcW w:w="4063" w:type="dxa"/>
            <w:tcBorders>
              <w:top w:val="single" w:sz="8" w:space="0" w:color="auto"/>
              <w:left w:val="single" w:sz="8" w:space="0" w:color="auto"/>
              <w:bottom w:val="single" w:sz="8" w:space="0" w:color="auto"/>
              <w:right w:val="single" w:sz="8" w:space="0" w:color="auto"/>
            </w:tcBorders>
            <w:tcMar>
              <w:left w:w="108" w:type="dxa"/>
              <w:right w:w="108" w:type="dxa"/>
            </w:tcMar>
          </w:tcPr>
          <w:p w14:paraId="2FB05872" w14:textId="77777777" w:rsidR="004F147E" w:rsidRPr="00DA0C6A" w:rsidRDefault="004F147E" w:rsidP="00FC744E">
            <w:pPr>
              <w:rPr>
                <w:rFonts w:ascii="Arial" w:eastAsiaTheme="minorEastAsia" w:hAnsi="Arial" w:cs="Arial"/>
                <w:sz w:val="24"/>
                <w:szCs w:val="24"/>
              </w:rPr>
            </w:pPr>
            <w:r w:rsidRPr="00DA0C6A">
              <w:rPr>
                <w:rFonts w:ascii="Arial" w:eastAsiaTheme="minorEastAsia" w:hAnsi="Arial" w:cs="Arial"/>
                <w:sz w:val="24"/>
                <w:szCs w:val="24"/>
              </w:rPr>
              <w:t>Evidence-based public health recommendations for children, adolescents, adults and older adults on the amount of physical activity (frequency, intensity and duration) required to offer significant health benefits and mitigate health risks.</w:t>
            </w:r>
          </w:p>
        </w:tc>
      </w:tr>
    </w:tbl>
    <w:p w14:paraId="2DC6FDDA" w14:textId="77777777" w:rsidR="004F147E" w:rsidRPr="00DA0C6A" w:rsidRDefault="004F147E" w:rsidP="004F147E">
      <w:pPr>
        <w:rPr>
          <w:rFonts w:ascii="Arial" w:eastAsiaTheme="minorEastAsia" w:hAnsi="Arial" w:cs="Arial"/>
          <w:sz w:val="24"/>
          <w:szCs w:val="24"/>
        </w:rPr>
      </w:pPr>
      <w:r w:rsidRPr="00DA0C6A">
        <w:rPr>
          <w:rFonts w:ascii="Arial" w:eastAsiaTheme="minorEastAsia" w:hAnsi="Arial" w:cs="Arial"/>
          <w:sz w:val="24"/>
          <w:szCs w:val="24"/>
        </w:rPr>
        <w:t xml:space="preserve"> </w:t>
      </w:r>
    </w:p>
    <w:p w14:paraId="46055BFA" w14:textId="77777777" w:rsidR="004F147E" w:rsidRPr="00DA0C6A" w:rsidRDefault="004F147E" w:rsidP="004F147E">
      <w:pPr>
        <w:rPr>
          <w:rFonts w:ascii="Arial" w:eastAsiaTheme="minorEastAsia" w:hAnsi="Arial" w:cs="Arial"/>
          <w:sz w:val="24"/>
          <w:szCs w:val="24"/>
        </w:rPr>
      </w:pPr>
      <w:r w:rsidRPr="00DA0C6A">
        <w:rPr>
          <w:rFonts w:ascii="Arial" w:eastAsiaTheme="minorEastAsia" w:hAnsi="Arial" w:cs="Arial"/>
          <w:sz w:val="24"/>
          <w:szCs w:val="24"/>
        </w:rPr>
        <w:t xml:space="preserve"> </w:t>
      </w:r>
    </w:p>
    <w:tbl>
      <w:tblPr>
        <w:tblStyle w:val="TableGrid"/>
        <w:tblW w:w="0" w:type="auto"/>
        <w:tblLayout w:type="fixed"/>
        <w:tblLook w:val="04A0" w:firstRow="1" w:lastRow="0" w:firstColumn="1" w:lastColumn="0" w:noHBand="0" w:noVBand="1"/>
      </w:tblPr>
      <w:tblGrid>
        <w:gridCol w:w="4645"/>
        <w:gridCol w:w="4370"/>
      </w:tblGrid>
      <w:tr w:rsidR="004F147E" w:rsidRPr="00DA0C6A" w14:paraId="74D2E8E8" w14:textId="77777777" w:rsidTr="00FC744E">
        <w:trPr>
          <w:trHeight w:val="420"/>
        </w:trPr>
        <w:tc>
          <w:tcPr>
            <w:tcW w:w="9015"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56A6601C" w14:textId="77777777" w:rsidR="004F147E" w:rsidRPr="00DA0C6A" w:rsidRDefault="004F147E" w:rsidP="00FC744E">
            <w:pPr>
              <w:spacing w:line="360" w:lineRule="auto"/>
              <w:jc w:val="center"/>
              <w:rPr>
                <w:rFonts w:ascii="Arial" w:eastAsiaTheme="minorEastAsia" w:hAnsi="Arial" w:cs="Arial"/>
                <w:b/>
                <w:bCs/>
                <w:color w:val="000000" w:themeColor="text1"/>
                <w:sz w:val="28"/>
                <w:szCs w:val="28"/>
                <w:lang w:val="en-US"/>
              </w:rPr>
            </w:pPr>
            <w:r>
              <w:rPr>
                <w:rFonts w:ascii="Arial" w:eastAsiaTheme="minorEastAsia" w:hAnsi="Arial" w:cs="Arial"/>
                <w:b/>
                <w:bCs/>
                <w:color w:val="000000" w:themeColor="text1"/>
                <w:sz w:val="28"/>
                <w:szCs w:val="28"/>
                <w:lang w:val="en-US"/>
              </w:rPr>
              <w:t>Nutrition and Physical Activity</w:t>
            </w:r>
            <w:r w:rsidRPr="00DA0C6A">
              <w:rPr>
                <w:rFonts w:ascii="Arial" w:eastAsiaTheme="minorEastAsia" w:hAnsi="Arial" w:cs="Arial"/>
                <w:b/>
                <w:bCs/>
                <w:color w:val="000000" w:themeColor="text1"/>
                <w:sz w:val="28"/>
                <w:szCs w:val="28"/>
                <w:lang w:val="en-US"/>
              </w:rPr>
              <w:t>:</w:t>
            </w:r>
          </w:p>
          <w:p w14:paraId="47C1E74A" w14:textId="77777777" w:rsidR="004F147E" w:rsidRPr="00DA0C6A" w:rsidRDefault="004F147E" w:rsidP="00FC744E">
            <w:pPr>
              <w:spacing w:line="360" w:lineRule="auto"/>
              <w:jc w:val="center"/>
              <w:rPr>
                <w:rFonts w:ascii="Arial" w:eastAsiaTheme="minorEastAsia" w:hAnsi="Arial" w:cs="Arial"/>
                <w:b/>
                <w:bCs/>
                <w:color w:val="000000" w:themeColor="text1"/>
                <w:sz w:val="28"/>
                <w:szCs w:val="28"/>
                <w:lang w:val="en-US"/>
              </w:rPr>
            </w:pPr>
          </w:p>
        </w:tc>
      </w:tr>
      <w:tr w:rsidR="004F147E" w:rsidRPr="00DA0C6A" w14:paraId="6DA20474" w14:textId="77777777" w:rsidTr="00FC744E">
        <w:trPr>
          <w:trHeight w:val="300"/>
        </w:trPr>
        <w:tc>
          <w:tcPr>
            <w:tcW w:w="4645" w:type="dxa"/>
            <w:tcBorders>
              <w:top w:val="single" w:sz="8" w:space="0" w:color="auto"/>
              <w:left w:val="single" w:sz="8" w:space="0" w:color="auto"/>
              <w:bottom w:val="single" w:sz="8" w:space="0" w:color="auto"/>
              <w:right w:val="single" w:sz="8" w:space="0" w:color="auto"/>
            </w:tcBorders>
            <w:tcMar>
              <w:left w:w="108" w:type="dxa"/>
              <w:right w:w="108" w:type="dxa"/>
            </w:tcMar>
          </w:tcPr>
          <w:p w14:paraId="5A3E031E" w14:textId="77777777" w:rsidR="004F147E" w:rsidRPr="00DA0C6A" w:rsidRDefault="004F147E" w:rsidP="00FC744E">
            <w:pPr>
              <w:spacing w:line="360" w:lineRule="auto"/>
              <w:rPr>
                <w:rFonts w:ascii="Arial" w:eastAsiaTheme="minorEastAsia" w:hAnsi="Arial" w:cs="Arial"/>
                <w:sz w:val="24"/>
                <w:szCs w:val="24"/>
                <w:lang w:val="en-US"/>
              </w:rPr>
            </w:pPr>
            <w:r w:rsidRPr="00DA0C6A">
              <w:rPr>
                <w:rFonts w:ascii="Arial" w:eastAsiaTheme="minorEastAsia" w:hAnsi="Arial" w:cs="Arial"/>
                <w:b/>
                <w:bCs/>
                <w:sz w:val="24"/>
                <w:szCs w:val="24"/>
                <w:lang w:val="en-US"/>
              </w:rPr>
              <w:t>British Heart Foundation</w:t>
            </w:r>
            <w:r w:rsidRPr="00DA0C6A">
              <w:rPr>
                <w:rFonts w:ascii="Arial" w:eastAsiaTheme="minorEastAsia" w:hAnsi="Arial" w:cs="Arial"/>
                <w:sz w:val="24"/>
                <w:szCs w:val="24"/>
                <w:lang w:val="en-US"/>
              </w:rPr>
              <w:t xml:space="preserve"> </w:t>
            </w:r>
          </w:p>
          <w:p w14:paraId="180A7309" w14:textId="77777777" w:rsidR="004F147E" w:rsidRPr="00DA0C6A" w:rsidRDefault="00000000" w:rsidP="00FC744E">
            <w:pPr>
              <w:spacing w:line="360" w:lineRule="auto"/>
              <w:rPr>
                <w:rFonts w:ascii="Arial" w:eastAsiaTheme="minorEastAsia" w:hAnsi="Arial" w:cs="Arial"/>
                <w:sz w:val="24"/>
                <w:szCs w:val="24"/>
              </w:rPr>
            </w:pPr>
            <w:hyperlink r:id="rId28">
              <w:r w:rsidR="004F147E" w:rsidRPr="00DA0C6A">
                <w:rPr>
                  <w:rStyle w:val="Hyperlink"/>
                  <w:rFonts w:ascii="Arial" w:eastAsiaTheme="minorEastAsia" w:hAnsi="Arial" w:cs="Arial"/>
                  <w:lang w:val="en-US"/>
                </w:rPr>
                <w:t>www.bhf.org.uk</w:t>
              </w:r>
            </w:hyperlink>
          </w:p>
        </w:tc>
        <w:tc>
          <w:tcPr>
            <w:tcW w:w="4370" w:type="dxa"/>
            <w:tcBorders>
              <w:top w:val="nil"/>
              <w:left w:val="single" w:sz="8" w:space="0" w:color="auto"/>
              <w:bottom w:val="single" w:sz="8" w:space="0" w:color="auto"/>
              <w:right w:val="single" w:sz="8" w:space="0" w:color="auto"/>
            </w:tcBorders>
            <w:tcMar>
              <w:left w:w="108" w:type="dxa"/>
              <w:right w:w="108" w:type="dxa"/>
            </w:tcMar>
          </w:tcPr>
          <w:p w14:paraId="63EBF1A4" w14:textId="77777777" w:rsidR="004F147E" w:rsidRPr="00DA0C6A" w:rsidRDefault="004F147E" w:rsidP="00FC744E">
            <w:pPr>
              <w:rPr>
                <w:rFonts w:ascii="Arial" w:eastAsiaTheme="minorEastAsia" w:hAnsi="Arial" w:cs="Arial"/>
                <w:color w:val="333333"/>
                <w:sz w:val="24"/>
                <w:szCs w:val="24"/>
              </w:rPr>
            </w:pPr>
            <w:r w:rsidRPr="665592BC">
              <w:rPr>
                <w:rFonts w:ascii="Arial" w:eastAsiaTheme="minorEastAsia" w:hAnsi="Arial" w:cs="Arial"/>
                <w:sz w:val="24"/>
                <w:szCs w:val="24"/>
              </w:rPr>
              <w:t>Downloadable leaflets and research articles relating to nutrition and physical activity reducing the r</w:t>
            </w:r>
            <w:r w:rsidRPr="665592BC">
              <w:rPr>
                <w:rFonts w:ascii="Arial" w:eastAsiaTheme="minorEastAsia" w:hAnsi="Arial" w:cs="Arial"/>
                <w:color w:val="333333"/>
                <w:sz w:val="24"/>
                <w:szCs w:val="24"/>
              </w:rPr>
              <w:t>isk of heart and circulatory diseases</w:t>
            </w:r>
          </w:p>
        </w:tc>
      </w:tr>
      <w:tr w:rsidR="004F147E" w:rsidRPr="00DA0C6A" w14:paraId="5066685E" w14:textId="77777777" w:rsidTr="00FC744E">
        <w:trPr>
          <w:trHeight w:val="1800"/>
        </w:trPr>
        <w:tc>
          <w:tcPr>
            <w:tcW w:w="4645" w:type="dxa"/>
            <w:tcBorders>
              <w:top w:val="single" w:sz="8" w:space="0" w:color="auto"/>
              <w:left w:val="single" w:sz="8" w:space="0" w:color="auto"/>
              <w:bottom w:val="single" w:sz="8" w:space="0" w:color="auto"/>
              <w:right w:val="single" w:sz="8" w:space="0" w:color="auto"/>
            </w:tcBorders>
            <w:tcMar>
              <w:left w:w="108" w:type="dxa"/>
              <w:right w:w="108" w:type="dxa"/>
            </w:tcMar>
          </w:tcPr>
          <w:p w14:paraId="7B91DB36" w14:textId="77777777" w:rsidR="004F147E" w:rsidRPr="00DA0C6A" w:rsidRDefault="004F147E" w:rsidP="00FC744E">
            <w:pPr>
              <w:spacing w:line="360" w:lineRule="auto"/>
              <w:rPr>
                <w:rFonts w:ascii="Arial" w:eastAsiaTheme="minorEastAsia" w:hAnsi="Arial" w:cs="Arial"/>
                <w:b/>
                <w:bCs/>
                <w:sz w:val="24"/>
                <w:szCs w:val="24"/>
                <w:lang w:val="en-US"/>
              </w:rPr>
            </w:pPr>
            <w:r w:rsidRPr="00DA0C6A">
              <w:rPr>
                <w:rFonts w:ascii="Arial" w:eastAsiaTheme="minorEastAsia" w:hAnsi="Arial" w:cs="Arial"/>
                <w:b/>
                <w:bCs/>
                <w:sz w:val="24"/>
                <w:szCs w:val="24"/>
                <w:lang w:val="en-US"/>
              </w:rPr>
              <w:t>Healthy Weight Healthy Wales</w:t>
            </w:r>
          </w:p>
          <w:p w14:paraId="2593973D" w14:textId="77777777" w:rsidR="004F147E" w:rsidRPr="00DA0C6A" w:rsidRDefault="00000000" w:rsidP="00FC744E">
            <w:pPr>
              <w:jc w:val="both"/>
              <w:rPr>
                <w:rFonts w:ascii="Arial" w:eastAsiaTheme="minorEastAsia" w:hAnsi="Arial" w:cs="Arial"/>
                <w:sz w:val="24"/>
                <w:szCs w:val="24"/>
              </w:rPr>
            </w:pPr>
            <w:hyperlink r:id="rId29">
              <w:r w:rsidR="004F147E" w:rsidRPr="00DA0C6A">
                <w:rPr>
                  <w:rStyle w:val="Hyperlink"/>
                  <w:rFonts w:ascii="Arial" w:eastAsiaTheme="minorEastAsia" w:hAnsi="Arial" w:cs="Arial"/>
                  <w:lang w:val="en-US"/>
                </w:rPr>
                <w:t>https://www.gov.wales/healthy-weight-strategy-healthy-weight-healthy-wales</w:t>
              </w:r>
            </w:hyperlink>
          </w:p>
        </w:tc>
        <w:tc>
          <w:tcPr>
            <w:tcW w:w="4370" w:type="dxa"/>
            <w:tcBorders>
              <w:top w:val="single" w:sz="8" w:space="0" w:color="auto"/>
              <w:left w:val="single" w:sz="8" w:space="0" w:color="auto"/>
              <w:bottom w:val="single" w:sz="8" w:space="0" w:color="auto"/>
              <w:right w:val="single" w:sz="8" w:space="0" w:color="auto"/>
            </w:tcBorders>
            <w:tcMar>
              <w:left w:w="108" w:type="dxa"/>
              <w:right w:w="108" w:type="dxa"/>
            </w:tcMar>
          </w:tcPr>
          <w:p w14:paraId="2A1DB2F0" w14:textId="77777777" w:rsidR="004F147E" w:rsidRPr="00DA0C6A" w:rsidRDefault="004F147E" w:rsidP="00FC744E">
            <w:pPr>
              <w:rPr>
                <w:rFonts w:ascii="Arial" w:eastAsiaTheme="minorEastAsia" w:hAnsi="Arial" w:cs="Arial"/>
                <w:color w:val="000000" w:themeColor="text1"/>
                <w:sz w:val="24"/>
                <w:szCs w:val="24"/>
              </w:rPr>
            </w:pPr>
            <w:r w:rsidRPr="00DA0C6A">
              <w:rPr>
                <w:rFonts w:ascii="Arial" w:eastAsiaTheme="minorEastAsia" w:hAnsi="Arial" w:cs="Arial"/>
                <w:color w:val="000000" w:themeColor="text1"/>
                <w:sz w:val="24"/>
                <w:szCs w:val="24"/>
              </w:rPr>
              <w:t>The Healthy Weight Healthy Wales strategy aims to drive forward four themes of Healthy Settings, Healthy People, Leadership and Enabling Change and Healthy Environments</w:t>
            </w:r>
          </w:p>
        </w:tc>
      </w:tr>
      <w:tr w:rsidR="004F147E" w:rsidRPr="00DA0C6A" w14:paraId="0F1D0FE9" w14:textId="77777777" w:rsidTr="00FC744E">
        <w:trPr>
          <w:trHeight w:val="2535"/>
        </w:trPr>
        <w:tc>
          <w:tcPr>
            <w:tcW w:w="4645" w:type="dxa"/>
            <w:tcBorders>
              <w:top w:val="single" w:sz="8" w:space="0" w:color="auto"/>
              <w:left w:val="single" w:sz="8" w:space="0" w:color="auto"/>
              <w:bottom w:val="single" w:sz="8" w:space="0" w:color="auto"/>
              <w:right w:val="single" w:sz="8" w:space="0" w:color="auto"/>
            </w:tcBorders>
            <w:tcMar>
              <w:left w:w="108" w:type="dxa"/>
              <w:right w:w="108" w:type="dxa"/>
            </w:tcMar>
          </w:tcPr>
          <w:p w14:paraId="03BECD6C" w14:textId="77777777" w:rsidR="004F147E" w:rsidRPr="00DA0C6A" w:rsidRDefault="004F147E" w:rsidP="00FC744E">
            <w:pPr>
              <w:jc w:val="both"/>
              <w:rPr>
                <w:rFonts w:ascii="Arial" w:eastAsiaTheme="minorEastAsia" w:hAnsi="Arial" w:cs="Arial"/>
                <w:sz w:val="24"/>
                <w:szCs w:val="24"/>
                <w:lang w:val="en-US"/>
              </w:rPr>
            </w:pPr>
            <w:r w:rsidRPr="00DA0C6A">
              <w:rPr>
                <w:rFonts w:ascii="Arial" w:eastAsiaTheme="minorEastAsia" w:hAnsi="Arial" w:cs="Arial"/>
                <w:b/>
                <w:bCs/>
                <w:sz w:val="24"/>
                <w:szCs w:val="24"/>
                <w:lang w:val="en-US"/>
              </w:rPr>
              <w:lastRenderedPageBreak/>
              <w:t>Physical activity and Nutrition Network for Wales</w:t>
            </w:r>
            <w:r w:rsidRPr="00DA0C6A">
              <w:rPr>
                <w:rFonts w:ascii="Arial" w:eastAsiaTheme="minorEastAsia" w:hAnsi="Arial" w:cs="Arial"/>
                <w:sz w:val="24"/>
                <w:szCs w:val="24"/>
                <w:lang w:val="en-US"/>
              </w:rPr>
              <w:t xml:space="preserve"> </w:t>
            </w:r>
            <w:hyperlink r:id="rId30">
              <w:r w:rsidRPr="00DA0C6A">
                <w:rPr>
                  <w:rStyle w:val="Hyperlink"/>
                  <w:rFonts w:ascii="Arial" w:eastAsiaTheme="minorEastAsia" w:hAnsi="Arial" w:cs="Arial"/>
                  <w:lang w:val="en-US"/>
                </w:rPr>
                <w:t>www.physicalactivityandnutritionwales.org.uk</w:t>
              </w:r>
            </w:hyperlink>
            <w:r w:rsidRPr="00DA0C6A">
              <w:rPr>
                <w:rFonts w:ascii="Arial" w:eastAsiaTheme="minorEastAsia" w:hAnsi="Arial" w:cs="Arial"/>
                <w:sz w:val="24"/>
                <w:szCs w:val="24"/>
                <w:lang w:val="en-US"/>
              </w:rPr>
              <w:t xml:space="preserve"> </w:t>
            </w:r>
          </w:p>
          <w:p w14:paraId="49DB5198" w14:textId="77777777" w:rsidR="004F147E" w:rsidRPr="00DA0C6A" w:rsidRDefault="004F147E" w:rsidP="00FC744E">
            <w:pPr>
              <w:jc w:val="both"/>
              <w:rPr>
                <w:rFonts w:ascii="Arial" w:eastAsiaTheme="minorEastAsia" w:hAnsi="Arial" w:cs="Arial"/>
                <w:color w:val="FF0000"/>
                <w:sz w:val="24"/>
                <w:szCs w:val="24"/>
              </w:rPr>
            </w:pPr>
            <w:r w:rsidRPr="00DA0C6A">
              <w:rPr>
                <w:rFonts w:ascii="Arial" w:eastAsiaTheme="minorEastAsia" w:hAnsi="Arial" w:cs="Arial"/>
                <w:color w:val="FF0000"/>
                <w:sz w:val="24"/>
                <w:szCs w:val="24"/>
              </w:rPr>
              <w:t xml:space="preserve"> </w:t>
            </w:r>
          </w:p>
          <w:p w14:paraId="7DD6183F" w14:textId="77777777" w:rsidR="004F147E" w:rsidRPr="00DA0C6A" w:rsidRDefault="004F147E" w:rsidP="00FC744E">
            <w:pPr>
              <w:jc w:val="both"/>
              <w:rPr>
                <w:rFonts w:ascii="Arial" w:eastAsiaTheme="minorEastAsia" w:hAnsi="Arial" w:cs="Arial"/>
                <w:color w:val="FF0000"/>
                <w:sz w:val="24"/>
                <w:szCs w:val="24"/>
              </w:rPr>
            </w:pPr>
            <w:r w:rsidRPr="00DA0C6A">
              <w:rPr>
                <w:rFonts w:ascii="Arial" w:eastAsiaTheme="minorEastAsia" w:hAnsi="Arial" w:cs="Arial"/>
                <w:color w:val="FF0000"/>
                <w:sz w:val="24"/>
                <w:szCs w:val="24"/>
              </w:rPr>
              <w:t xml:space="preserve"> </w:t>
            </w:r>
          </w:p>
          <w:p w14:paraId="196D1589" w14:textId="77777777" w:rsidR="004F147E" w:rsidRPr="00DA0C6A" w:rsidRDefault="004F147E" w:rsidP="00FC744E">
            <w:pPr>
              <w:jc w:val="both"/>
              <w:rPr>
                <w:rFonts w:ascii="Arial" w:eastAsiaTheme="minorEastAsia" w:hAnsi="Arial" w:cs="Arial"/>
                <w:b/>
                <w:bCs/>
                <w:sz w:val="24"/>
                <w:szCs w:val="24"/>
                <w:lang w:val="en-US"/>
              </w:rPr>
            </w:pPr>
            <w:r w:rsidRPr="00DA0C6A">
              <w:rPr>
                <w:rFonts w:ascii="Arial" w:eastAsiaTheme="minorEastAsia" w:hAnsi="Arial" w:cs="Arial"/>
                <w:b/>
                <w:bCs/>
                <w:sz w:val="24"/>
                <w:szCs w:val="24"/>
                <w:lang w:val="en-US"/>
              </w:rPr>
              <w:t xml:space="preserve"> </w:t>
            </w:r>
          </w:p>
        </w:tc>
        <w:tc>
          <w:tcPr>
            <w:tcW w:w="4370" w:type="dxa"/>
            <w:tcBorders>
              <w:top w:val="single" w:sz="8" w:space="0" w:color="auto"/>
              <w:left w:val="single" w:sz="8" w:space="0" w:color="auto"/>
              <w:bottom w:val="single" w:sz="8" w:space="0" w:color="auto"/>
              <w:right w:val="single" w:sz="8" w:space="0" w:color="auto"/>
            </w:tcBorders>
            <w:tcMar>
              <w:left w:w="108" w:type="dxa"/>
              <w:right w:w="108" w:type="dxa"/>
            </w:tcMar>
          </w:tcPr>
          <w:p w14:paraId="08DFEAEF" w14:textId="77777777" w:rsidR="004F147E" w:rsidRPr="00DA0C6A" w:rsidRDefault="004F147E" w:rsidP="00FC744E">
            <w:pPr>
              <w:rPr>
                <w:rFonts w:ascii="Arial" w:eastAsiaTheme="minorEastAsia" w:hAnsi="Arial" w:cs="Arial"/>
                <w:color w:val="1A1A1A"/>
                <w:sz w:val="24"/>
                <w:szCs w:val="24"/>
              </w:rPr>
            </w:pPr>
            <w:r w:rsidRPr="00DA0C6A">
              <w:rPr>
                <w:rFonts w:ascii="Arial" w:eastAsiaTheme="minorEastAsia" w:hAnsi="Arial" w:cs="Arial"/>
                <w:color w:val="1A1A1A"/>
                <w:sz w:val="24"/>
                <w:szCs w:val="24"/>
              </w:rPr>
              <w:t>Information for individuals, organisations and sectors with a role to play in improving nutrition and levels of physical activity in Wales.</w:t>
            </w:r>
          </w:p>
          <w:p w14:paraId="11449537" w14:textId="77777777" w:rsidR="004F147E" w:rsidRPr="00DA0C6A" w:rsidRDefault="004F147E" w:rsidP="00FC744E">
            <w:pPr>
              <w:rPr>
                <w:rFonts w:ascii="Arial" w:eastAsiaTheme="minorEastAsia" w:hAnsi="Arial" w:cs="Arial"/>
                <w:color w:val="1A1A1A"/>
                <w:sz w:val="24"/>
                <w:szCs w:val="24"/>
              </w:rPr>
            </w:pPr>
            <w:r w:rsidRPr="00DA0C6A">
              <w:rPr>
                <w:rFonts w:ascii="Arial" w:eastAsiaTheme="minorEastAsia" w:hAnsi="Arial" w:cs="Arial"/>
                <w:color w:val="1A1A1A"/>
                <w:sz w:val="24"/>
                <w:szCs w:val="24"/>
              </w:rPr>
              <w:t>Information about the Nutrition Network for Wales and the Physical Activity Network for Wales.</w:t>
            </w:r>
          </w:p>
        </w:tc>
      </w:tr>
    </w:tbl>
    <w:p w14:paraId="68F82892" w14:textId="77777777" w:rsidR="004F147E" w:rsidRPr="00DA0C6A" w:rsidRDefault="004F147E" w:rsidP="004F147E">
      <w:pPr>
        <w:rPr>
          <w:rFonts w:ascii="Arial" w:eastAsiaTheme="minorEastAsia" w:hAnsi="Arial" w:cs="Arial"/>
          <w:sz w:val="24"/>
          <w:szCs w:val="24"/>
        </w:rPr>
      </w:pPr>
      <w:r w:rsidRPr="00DA0C6A">
        <w:rPr>
          <w:rFonts w:ascii="Arial" w:eastAsiaTheme="minorEastAsia" w:hAnsi="Arial" w:cs="Arial"/>
          <w:sz w:val="24"/>
          <w:szCs w:val="24"/>
        </w:rPr>
        <w:t xml:space="preserve"> </w:t>
      </w:r>
    </w:p>
    <w:p w14:paraId="13395B75" w14:textId="77777777" w:rsidR="004F147E" w:rsidRPr="00DA0C6A" w:rsidRDefault="004F147E" w:rsidP="004F147E">
      <w:pPr>
        <w:rPr>
          <w:rFonts w:ascii="Arial" w:eastAsiaTheme="minorEastAsia" w:hAnsi="Arial" w:cs="Arial"/>
          <w:sz w:val="24"/>
          <w:szCs w:val="24"/>
        </w:rPr>
      </w:pPr>
    </w:p>
    <w:tbl>
      <w:tblPr>
        <w:tblStyle w:val="TableGrid"/>
        <w:tblW w:w="0" w:type="auto"/>
        <w:tblLayout w:type="fixed"/>
        <w:tblLook w:val="04A0" w:firstRow="1" w:lastRow="0" w:firstColumn="1" w:lastColumn="0" w:noHBand="0" w:noVBand="1"/>
      </w:tblPr>
      <w:tblGrid>
        <w:gridCol w:w="4645"/>
        <w:gridCol w:w="4370"/>
      </w:tblGrid>
      <w:tr w:rsidR="004F147E" w:rsidRPr="00DA0C6A" w14:paraId="57C51480" w14:textId="77777777" w:rsidTr="00FC744E">
        <w:trPr>
          <w:trHeight w:val="390"/>
        </w:trPr>
        <w:tc>
          <w:tcPr>
            <w:tcW w:w="9015"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1A7658FE" w14:textId="77777777" w:rsidR="004F147E" w:rsidRPr="00DA0C6A" w:rsidRDefault="004F147E" w:rsidP="00FC744E">
            <w:pPr>
              <w:spacing w:line="360" w:lineRule="auto"/>
              <w:rPr>
                <w:rFonts w:ascii="Arial" w:eastAsiaTheme="minorEastAsia" w:hAnsi="Arial" w:cs="Arial"/>
                <w:b/>
                <w:bCs/>
                <w:sz w:val="24"/>
                <w:szCs w:val="24"/>
                <w:lang w:val="en-US"/>
              </w:rPr>
            </w:pPr>
            <w:r w:rsidRPr="00DA0C6A">
              <w:rPr>
                <w:rFonts w:ascii="Arial" w:eastAsiaTheme="minorEastAsia" w:hAnsi="Arial" w:cs="Arial"/>
                <w:b/>
                <w:bCs/>
                <w:sz w:val="24"/>
                <w:szCs w:val="24"/>
                <w:lang w:val="en-US"/>
              </w:rPr>
              <w:t xml:space="preserve"> </w:t>
            </w:r>
          </w:p>
          <w:p w14:paraId="4940D8AC" w14:textId="77777777" w:rsidR="004F147E" w:rsidRPr="00DA0C6A" w:rsidRDefault="004F147E" w:rsidP="00FC744E">
            <w:pPr>
              <w:spacing w:line="360" w:lineRule="auto"/>
              <w:jc w:val="center"/>
              <w:rPr>
                <w:rFonts w:ascii="Arial" w:eastAsiaTheme="minorEastAsia" w:hAnsi="Arial" w:cs="Arial"/>
                <w:b/>
                <w:bCs/>
                <w:color w:val="000000" w:themeColor="text1"/>
                <w:sz w:val="28"/>
                <w:szCs w:val="28"/>
                <w:lang w:val="en-US"/>
              </w:rPr>
            </w:pPr>
            <w:r w:rsidRPr="00DA0C6A">
              <w:rPr>
                <w:rFonts w:ascii="Arial" w:eastAsiaTheme="minorEastAsia" w:hAnsi="Arial" w:cs="Arial"/>
                <w:b/>
                <w:bCs/>
                <w:color w:val="000000" w:themeColor="text1"/>
                <w:sz w:val="28"/>
                <w:szCs w:val="28"/>
                <w:lang w:val="en-US"/>
              </w:rPr>
              <w:t>Environment and Sustainability:</w:t>
            </w:r>
          </w:p>
        </w:tc>
      </w:tr>
      <w:tr w:rsidR="004F147E" w:rsidRPr="00DA0C6A" w14:paraId="5FFD5622" w14:textId="77777777" w:rsidTr="00FC744E">
        <w:trPr>
          <w:trHeight w:val="300"/>
        </w:trPr>
        <w:tc>
          <w:tcPr>
            <w:tcW w:w="4645" w:type="dxa"/>
            <w:tcBorders>
              <w:top w:val="single" w:sz="8" w:space="0" w:color="auto"/>
              <w:left w:val="single" w:sz="8" w:space="0" w:color="auto"/>
              <w:bottom w:val="single" w:sz="8" w:space="0" w:color="auto"/>
              <w:right w:val="single" w:sz="8" w:space="0" w:color="auto"/>
            </w:tcBorders>
            <w:tcMar>
              <w:left w:w="108" w:type="dxa"/>
              <w:right w:w="108" w:type="dxa"/>
            </w:tcMar>
          </w:tcPr>
          <w:p w14:paraId="3EB0606C" w14:textId="77777777" w:rsidR="004F147E" w:rsidRPr="00DA0C6A" w:rsidRDefault="004F147E" w:rsidP="00FC744E">
            <w:pPr>
              <w:spacing w:line="360" w:lineRule="auto"/>
              <w:rPr>
                <w:rFonts w:ascii="Arial" w:eastAsiaTheme="minorEastAsia" w:hAnsi="Arial" w:cs="Arial"/>
                <w:b/>
                <w:bCs/>
                <w:sz w:val="24"/>
                <w:szCs w:val="24"/>
                <w:lang w:val="en-US"/>
              </w:rPr>
            </w:pPr>
            <w:r w:rsidRPr="00DA0C6A">
              <w:rPr>
                <w:rFonts w:ascii="Arial" w:eastAsiaTheme="minorEastAsia" w:hAnsi="Arial" w:cs="Arial"/>
                <w:b/>
                <w:bCs/>
                <w:sz w:val="24"/>
                <w:szCs w:val="24"/>
                <w:lang w:val="en-US"/>
              </w:rPr>
              <w:t>Eco-schools</w:t>
            </w:r>
          </w:p>
          <w:p w14:paraId="0F6FD49F" w14:textId="77777777" w:rsidR="004F147E" w:rsidRPr="00DA0C6A" w:rsidRDefault="00000000" w:rsidP="00FC744E">
            <w:pPr>
              <w:spacing w:line="360" w:lineRule="auto"/>
              <w:rPr>
                <w:rFonts w:ascii="Arial" w:eastAsiaTheme="minorEastAsia" w:hAnsi="Arial" w:cs="Arial"/>
                <w:sz w:val="24"/>
                <w:szCs w:val="24"/>
              </w:rPr>
            </w:pPr>
            <w:hyperlink r:id="rId31">
              <w:r w:rsidR="004F147E" w:rsidRPr="00DA0C6A">
                <w:rPr>
                  <w:rStyle w:val="Hyperlink"/>
                  <w:rFonts w:ascii="Arial" w:eastAsiaTheme="minorEastAsia" w:hAnsi="Arial" w:cs="Arial"/>
                  <w:lang w:val="en-US"/>
                </w:rPr>
                <w:t>https://keepwalestidy.cymru/eco-schools/</w:t>
              </w:r>
            </w:hyperlink>
          </w:p>
          <w:p w14:paraId="503C92E1" w14:textId="77777777" w:rsidR="004F147E" w:rsidRPr="00DA0C6A" w:rsidRDefault="00000000" w:rsidP="00FC744E">
            <w:pPr>
              <w:rPr>
                <w:rFonts w:ascii="Arial" w:eastAsiaTheme="minorEastAsia" w:hAnsi="Arial" w:cs="Arial"/>
                <w:sz w:val="24"/>
                <w:szCs w:val="24"/>
              </w:rPr>
            </w:pPr>
            <w:hyperlink r:id="rId32">
              <w:r w:rsidR="004F147E" w:rsidRPr="00DA0C6A">
                <w:rPr>
                  <w:rStyle w:val="Hyperlink"/>
                  <w:rFonts w:ascii="Arial" w:eastAsiaTheme="minorEastAsia" w:hAnsi="Arial" w:cs="Arial"/>
                </w:rPr>
                <w:t>Eco-</w:t>
              </w:r>
              <w:proofErr w:type="spellStart"/>
              <w:r w:rsidR="004F147E" w:rsidRPr="00DA0C6A">
                <w:rPr>
                  <w:rStyle w:val="Hyperlink"/>
                  <w:rFonts w:ascii="Arial" w:eastAsiaTheme="minorEastAsia" w:hAnsi="Arial" w:cs="Arial"/>
                </w:rPr>
                <w:t>Sgolion</w:t>
              </w:r>
              <w:proofErr w:type="spellEnd"/>
              <w:r w:rsidR="004F147E" w:rsidRPr="00DA0C6A">
                <w:rPr>
                  <w:rStyle w:val="Hyperlink"/>
                  <w:rFonts w:ascii="Arial" w:eastAsiaTheme="minorEastAsia" w:hAnsi="Arial" w:cs="Arial"/>
                </w:rPr>
                <w:t xml:space="preserve"> - </w:t>
              </w:r>
              <w:proofErr w:type="spellStart"/>
              <w:r w:rsidR="004F147E" w:rsidRPr="00DA0C6A">
                <w:rPr>
                  <w:rStyle w:val="Hyperlink"/>
                  <w:rFonts w:ascii="Arial" w:eastAsiaTheme="minorEastAsia" w:hAnsi="Arial" w:cs="Arial"/>
                </w:rPr>
                <w:t>Cadwch</w:t>
              </w:r>
              <w:proofErr w:type="spellEnd"/>
              <w:r w:rsidR="004F147E" w:rsidRPr="00DA0C6A">
                <w:rPr>
                  <w:rStyle w:val="Hyperlink"/>
                  <w:rFonts w:ascii="Arial" w:eastAsiaTheme="minorEastAsia" w:hAnsi="Arial" w:cs="Arial"/>
                </w:rPr>
                <w:t xml:space="preserve"> </w:t>
              </w:r>
              <w:proofErr w:type="spellStart"/>
              <w:r w:rsidR="004F147E" w:rsidRPr="00DA0C6A">
                <w:rPr>
                  <w:rStyle w:val="Hyperlink"/>
                  <w:rFonts w:ascii="Arial" w:eastAsiaTheme="minorEastAsia" w:hAnsi="Arial" w:cs="Arial"/>
                </w:rPr>
                <w:t>Gymru'n</w:t>
              </w:r>
              <w:proofErr w:type="spellEnd"/>
              <w:r w:rsidR="004F147E" w:rsidRPr="00DA0C6A">
                <w:rPr>
                  <w:rStyle w:val="Hyperlink"/>
                  <w:rFonts w:ascii="Arial" w:eastAsiaTheme="minorEastAsia" w:hAnsi="Arial" w:cs="Arial"/>
                </w:rPr>
                <w:t xml:space="preserve"> </w:t>
              </w:r>
              <w:proofErr w:type="spellStart"/>
              <w:r w:rsidR="004F147E" w:rsidRPr="00DA0C6A">
                <w:rPr>
                  <w:rStyle w:val="Hyperlink"/>
                  <w:rFonts w:ascii="Arial" w:eastAsiaTheme="minorEastAsia" w:hAnsi="Arial" w:cs="Arial"/>
                </w:rPr>
                <w:t>Daclus</w:t>
              </w:r>
              <w:proofErr w:type="spellEnd"/>
              <w:r w:rsidR="004F147E" w:rsidRPr="00DA0C6A">
                <w:rPr>
                  <w:rStyle w:val="Hyperlink"/>
                  <w:rFonts w:ascii="Arial" w:eastAsiaTheme="minorEastAsia" w:hAnsi="Arial" w:cs="Arial"/>
                </w:rPr>
                <w:t xml:space="preserve"> - Eco-</w:t>
              </w:r>
              <w:proofErr w:type="spellStart"/>
              <w:r w:rsidR="004F147E" w:rsidRPr="00DA0C6A">
                <w:rPr>
                  <w:rStyle w:val="Hyperlink"/>
                  <w:rFonts w:ascii="Arial" w:eastAsiaTheme="minorEastAsia" w:hAnsi="Arial" w:cs="Arial"/>
                </w:rPr>
                <w:t>Sgolion</w:t>
              </w:r>
              <w:proofErr w:type="spellEnd"/>
              <w:r w:rsidR="004F147E" w:rsidRPr="00DA0C6A">
                <w:rPr>
                  <w:rStyle w:val="Hyperlink"/>
                  <w:rFonts w:ascii="Arial" w:eastAsiaTheme="minorEastAsia" w:hAnsi="Arial" w:cs="Arial"/>
                </w:rPr>
                <w:t xml:space="preserve"> (</w:t>
              </w:r>
              <w:proofErr w:type="spellStart"/>
              <w:r w:rsidR="004F147E" w:rsidRPr="00DA0C6A">
                <w:rPr>
                  <w:rStyle w:val="Hyperlink"/>
                  <w:rFonts w:ascii="Arial" w:eastAsiaTheme="minorEastAsia" w:hAnsi="Arial" w:cs="Arial"/>
                </w:rPr>
                <w:t>keepwalestidy.cymru</w:t>
              </w:r>
              <w:proofErr w:type="spellEnd"/>
              <w:r w:rsidR="004F147E" w:rsidRPr="00DA0C6A">
                <w:rPr>
                  <w:rStyle w:val="Hyperlink"/>
                  <w:rFonts w:ascii="Arial" w:eastAsiaTheme="minorEastAsia" w:hAnsi="Arial" w:cs="Arial"/>
                </w:rPr>
                <w:t>)</w:t>
              </w:r>
            </w:hyperlink>
          </w:p>
          <w:p w14:paraId="3EDBA7A4" w14:textId="77777777" w:rsidR="004F147E" w:rsidRPr="00DA0C6A" w:rsidRDefault="004F147E" w:rsidP="00FC744E">
            <w:pPr>
              <w:rPr>
                <w:rFonts w:ascii="Arial" w:eastAsiaTheme="minorEastAsia" w:hAnsi="Arial" w:cs="Arial"/>
                <w:sz w:val="24"/>
                <w:szCs w:val="24"/>
              </w:rPr>
            </w:pPr>
            <w:r w:rsidRPr="00DA0C6A">
              <w:rPr>
                <w:rFonts w:ascii="Arial" w:eastAsiaTheme="minorEastAsia" w:hAnsi="Arial" w:cs="Arial"/>
                <w:sz w:val="24"/>
                <w:szCs w:val="24"/>
              </w:rPr>
              <w:t xml:space="preserve"> </w:t>
            </w:r>
          </w:p>
          <w:p w14:paraId="0BBB199F" w14:textId="77777777" w:rsidR="004F147E" w:rsidRPr="00DA0C6A" w:rsidRDefault="00000000" w:rsidP="00FC744E">
            <w:pPr>
              <w:spacing w:line="360" w:lineRule="auto"/>
              <w:rPr>
                <w:rFonts w:ascii="Arial" w:eastAsiaTheme="minorEastAsia" w:hAnsi="Arial" w:cs="Arial"/>
                <w:sz w:val="24"/>
                <w:szCs w:val="24"/>
                <w:lang w:val="en-US"/>
              </w:rPr>
            </w:pPr>
            <w:hyperlink r:id="rId33">
              <w:r w:rsidR="004F147E" w:rsidRPr="00DA0C6A">
                <w:rPr>
                  <w:rStyle w:val="Hyperlink"/>
                  <w:rFonts w:ascii="Arial" w:eastAsiaTheme="minorEastAsia" w:hAnsi="Arial" w:cs="Arial"/>
                  <w:lang w:val="en-US"/>
                </w:rPr>
                <w:t>www.eco-schools.org</w:t>
              </w:r>
            </w:hyperlink>
            <w:r w:rsidR="004F147E" w:rsidRPr="00DA0C6A">
              <w:rPr>
                <w:rFonts w:ascii="Arial" w:eastAsiaTheme="minorEastAsia" w:hAnsi="Arial" w:cs="Arial"/>
                <w:sz w:val="24"/>
                <w:szCs w:val="24"/>
                <w:lang w:val="en-US"/>
              </w:rPr>
              <w:t xml:space="preserve">     </w:t>
            </w:r>
          </w:p>
        </w:tc>
        <w:tc>
          <w:tcPr>
            <w:tcW w:w="4370" w:type="dxa"/>
            <w:tcBorders>
              <w:top w:val="nil"/>
              <w:left w:val="single" w:sz="8" w:space="0" w:color="auto"/>
              <w:bottom w:val="single" w:sz="8" w:space="0" w:color="auto"/>
              <w:right w:val="single" w:sz="8" w:space="0" w:color="auto"/>
            </w:tcBorders>
            <w:tcMar>
              <w:left w:w="108" w:type="dxa"/>
              <w:right w:w="108" w:type="dxa"/>
            </w:tcMar>
          </w:tcPr>
          <w:p w14:paraId="23D2907A" w14:textId="77777777" w:rsidR="004F147E" w:rsidRPr="00DA0C6A" w:rsidRDefault="004F147E" w:rsidP="00FC744E">
            <w:pPr>
              <w:rPr>
                <w:rFonts w:ascii="Arial" w:eastAsiaTheme="minorEastAsia" w:hAnsi="Arial" w:cs="Arial"/>
                <w:sz w:val="24"/>
                <w:szCs w:val="24"/>
              </w:rPr>
            </w:pPr>
            <w:r w:rsidRPr="00DA0C6A">
              <w:rPr>
                <w:rFonts w:ascii="Arial" w:eastAsiaTheme="minorEastAsia" w:hAnsi="Arial" w:cs="Arial"/>
                <w:sz w:val="24"/>
                <w:szCs w:val="24"/>
              </w:rPr>
              <w:t>Eco Schools information for Wales and globally</w:t>
            </w:r>
          </w:p>
        </w:tc>
      </w:tr>
      <w:tr w:rsidR="004F147E" w:rsidRPr="00DA0C6A" w14:paraId="4D0DB0F7" w14:textId="77777777" w:rsidTr="00FC744E">
        <w:trPr>
          <w:trHeight w:val="300"/>
        </w:trPr>
        <w:tc>
          <w:tcPr>
            <w:tcW w:w="4645" w:type="dxa"/>
            <w:tcBorders>
              <w:top w:val="single" w:sz="8" w:space="0" w:color="auto"/>
              <w:left w:val="single" w:sz="8" w:space="0" w:color="auto"/>
              <w:bottom w:val="single" w:sz="8" w:space="0" w:color="auto"/>
              <w:right w:val="single" w:sz="8" w:space="0" w:color="auto"/>
            </w:tcBorders>
            <w:tcMar>
              <w:left w:w="108" w:type="dxa"/>
              <w:right w:w="108" w:type="dxa"/>
            </w:tcMar>
          </w:tcPr>
          <w:p w14:paraId="14DE50F0" w14:textId="77777777" w:rsidR="004F147E" w:rsidRPr="00DA0C6A" w:rsidRDefault="004F147E" w:rsidP="00FC744E">
            <w:pPr>
              <w:jc w:val="both"/>
              <w:rPr>
                <w:rFonts w:ascii="Arial" w:eastAsiaTheme="minorEastAsia" w:hAnsi="Arial" w:cs="Arial"/>
                <w:sz w:val="24"/>
                <w:szCs w:val="24"/>
              </w:rPr>
            </w:pPr>
            <w:proofErr w:type="spellStart"/>
            <w:r w:rsidRPr="00DA0C6A">
              <w:rPr>
                <w:rFonts w:ascii="Arial" w:eastAsiaTheme="minorEastAsia" w:hAnsi="Arial" w:cs="Arial"/>
                <w:b/>
                <w:bCs/>
                <w:sz w:val="24"/>
                <w:szCs w:val="24"/>
              </w:rPr>
              <w:t>Sustrans</w:t>
            </w:r>
            <w:proofErr w:type="spellEnd"/>
            <w:r w:rsidRPr="00DA0C6A">
              <w:rPr>
                <w:rFonts w:ascii="Arial" w:eastAsiaTheme="minorEastAsia" w:hAnsi="Arial" w:cs="Arial"/>
                <w:b/>
                <w:bCs/>
                <w:sz w:val="24"/>
                <w:szCs w:val="24"/>
              </w:rPr>
              <w:t xml:space="preserve"> Cymru</w:t>
            </w:r>
            <w:r w:rsidRPr="00DA0C6A">
              <w:rPr>
                <w:rFonts w:ascii="Arial" w:eastAsiaTheme="minorEastAsia" w:hAnsi="Arial" w:cs="Arial"/>
                <w:sz w:val="24"/>
                <w:szCs w:val="24"/>
              </w:rPr>
              <w:t xml:space="preserve"> </w:t>
            </w:r>
          </w:p>
          <w:p w14:paraId="2FD3C0F5" w14:textId="77777777" w:rsidR="004F147E" w:rsidRPr="00DA0C6A" w:rsidRDefault="004F147E" w:rsidP="00FC744E">
            <w:pPr>
              <w:jc w:val="both"/>
              <w:rPr>
                <w:rFonts w:ascii="Arial" w:eastAsiaTheme="minorEastAsia" w:hAnsi="Arial" w:cs="Arial"/>
                <w:b/>
                <w:bCs/>
                <w:sz w:val="24"/>
                <w:szCs w:val="24"/>
              </w:rPr>
            </w:pPr>
            <w:r w:rsidRPr="00DA0C6A">
              <w:rPr>
                <w:rFonts w:ascii="Arial" w:eastAsiaTheme="minorEastAsia" w:hAnsi="Arial" w:cs="Arial"/>
                <w:b/>
                <w:bCs/>
                <w:sz w:val="24"/>
                <w:szCs w:val="24"/>
              </w:rPr>
              <w:t>Safe Routes to Schools</w:t>
            </w:r>
          </w:p>
          <w:p w14:paraId="699E5290" w14:textId="77777777" w:rsidR="004F147E" w:rsidRPr="00DA0C6A" w:rsidRDefault="004F147E" w:rsidP="00FC744E">
            <w:pPr>
              <w:jc w:val="both"/>
              <w:rPr>
                <w:rFonts w:ascii="Arial" w:eastAsiaTheme="minorEastAsia" w:hAnsi="Arial" w:cs="Arial"/>
                <w:sz w:val="24"/>
                <w:szCs w:val="24"/>
              </w:rPr>
            </w:pPr>
            <w:r w:rsidRPr="00DA0C6A">
              <w:rPr>
                <w:rFonts w:ascii="Arial" w:eastAsiaTheme="minorEastAsia" w:hAnsi="Arial" w:cs="Arial"/>
                <w:sz w:val="24"/>
                <w:szCs w:val="24"/>
              </w:rPr>
              <w:t xml:space="preserve"> </w:t>
            </w:r>
          </w:p>
          <w:p w14:paraId="79D25D2A" w14:textId="77777777" w:rsidR="004F147E" w:rsidRPr="00DA0C6A" w:rsidRDefault="00000000" w:rsidP="00FC744E">
            <w:pPr>
              <w:jc w:val="both"/>
              <w:rPr>
                <w:rFonts w:ascii="Arial" w:eastAsiaTheme="minorEastAsia" w:hAnsi="Arial" w:cs="Arial"/>
                <w:sz w:val="24"/>
                <w:szCs w:val="24"/>
              </w:rPr>
            </w:pPr>
            <w:hyperlink r:id="rId34">
              <w:r w:rsidR="004F147E" w:rsidRPr="00DA0C6A">
                <w:rPr>
                  <w:rStyle w:val="Hyperlink"/>
                  <w:rFonts w:ascii="Arial" w:eastAsiaTheme="minorEastAsia" w:hAnsi="Arial" w:cs="Arial"/>
                </w:rPr>
                <w:t>http://www.sustrans.org.uk/wales</w:t>
              </w:r>
            </w:hyperlink>
            <w:r w:rsidR="004F147E" w:rsidRPr="00DA0C6A">
              <w:rPr>
                <w:rFonts w:ascii="Arial" w:eastAsiaTheme="minorEastAsia" w:hAnsi="Arial" w:cs="Arial"/>
                <w:sz w:val="24"/>
                <w:szCs w:val="24"/>
              </w:rPr>
              <w:t xml:space="preserve"> </w:t>
            </w:r>
          </w:p>
          <w:p w14:paraId="164D01F5" w14:textId="77777777" w:rsidR="004F147E" w:rsidRPr="00DA0C6A" w:rsidRDefault="004F147E" w:rsidP="00FC744E">
            <w:pPr>
              <w:jc w:val="both"/>
              <w:rPr>
                <w:rFonts w:ascii="Arial" w:eastAsiaTheme="minorEastAsia" w:hAnsi="Arial" w:cs="Arial"/>
                <w:sz w:val="24"/>
                <w:szCs w:val="24"/>
              </w:rPr>
            </w:pPr>
            <w:r w:rsidRPr="00DA0C6A">
              <w:rPr>
                <w:rFonts w:ascii="Arial" w:eastAsiaTheme="minorEastAsia" w:hAnsi="Arial" w:cs="Arial"/>
                <w:sz w:val="24"/>
                <w:szCs w:val="24"/>
              </w:rPr>
              <w:t xml:space="preserve"> </w:t>
            </w:r>
          </w:p>
          <w:p w14:paraId="2350C47C" w14:textId="77777777" w:rsidR="004F147E" w:rsidRPr="00DA0C6A" w:rsidRDefault="00000000" w:rsidP="00FC744E">
            <w:pPr>
              <w:jc w:val="both"/>
              <w:rPr>
                <w:rFonts w:ascii="Arial" w:eastAsiaTheme="minorEastAsia" w:hAnsi="Arial" w:cs="Arial"/>
                <w:sz w:val="24"/>
                <w:szCs w:val="24"/>
              </w:rPr>
            </w:pPr>
            <w:hyperlink r:id="rId35">
              <w:r w:rsidR="004F147E" w:rsidRPr="00DA0C6A">
                <w:rPr>
                  <w:rStyle w:val="Hyperlink"/>
                  <w:rFonts w:ascii="Arial" w:eastAsiaTheme="minorEastAsia" w:hAnsi="Arial" w:cs="Arial"/>
                </w:rPr>
                <w:t xml:space="preserve">Ein </w:t>
              </w:r>
              <w:proofErr w:type="spellStart"/>
              <w:r w:rsidR="004F147E" w:rsidRPr="00DA0C6A">
                <w:rPr>
                  <w:rStyle w:val="Hyperlink"/>
                  <w:rFonts w:ascii="Arial" w:eastAsiaTheme="minorEastAsia" w:hAnsi="Arial" w:cs="Arial"/>
                </w:rPr>
                <w:t>gwaith</w:t>
              </w:r>
              <w:proofErr w:type="spellEnd"/>
              <w:r w:rsidR="004F147E" w:rsidRPr="00DA0C6A">
                <w:rPr>
                  <w:rStyle w:val="Hyperlink"/>
                  <w:rFonts w:ascii="Arial" w:eastAsiaTheme="minorEastAsia" w:hAnsi="Arial" w:cs="Arial"/>
                </w:rPr>
                <w:t xml:space="preserve"> </w:t>
              </w:r>
              <w:proofErr w:type="spellStart"/>
              <w:r w:rsidR="004F147E" w:rsidRPr="00DA0C6A">
                <w:rPr>
                  <w:rStyle w:val="Hyperlink"/>
                  <w:rFonts w:ascii="Arial" w:eastAsiaTheme="minorEastAsia" w:hAnsi="Arial" w:cs="Arial"/>
                </w:rPr>
                <w:t>yng</w:t>
              </w:r>
              <w:proofErr w:type="spellEnd"/>
              <w:r w:rsidR="004F147E" w:rsidRPr="00DA0C6A">
                <w:rPr>
                  <w:rStyle w:val="Hyperlink"/>
                  <w:rFonts w:ascii="Arial" w:eastAsiaTheme="minorEastAsia" w:hAnsi="Arial" w:cs="Arial"/>
                </w:rPr>
                <w:t xml:space="preserve"> </w:t>
              </w:r>
              <w:proofErr w:type="spellStart"/>
              <w:r w:rsidR="004F147E" w:rsidRPr="00DA0C6A">
                <w:rPr>
                  <w:rStyle w:val="Hyperlink"/>
                  <w:rFonts w:ascii="Arial" w:eastAsiaTheme="minorEastAsia" w:hAnsi="Arial" w:cs="Arial"/>
                </w:rPr>
                <w:t>Nghymru</w:t>
              </w:r>
              <w:proofErr w:type="spellEnd"/>
              <w:r w:rsidR="004F147E" w:rsidRPr="00DA0C6A">
                <w:rPr>
                  <w:rStyle w:val="Hyperlink"/>
                  <w:rFonts w:ascii="Arial" w:eastAsiaTheme="minorEastAsia" w:hAnsi="Arial" w:cs="Arial"/>
                </w:rPr>
                <w:t xml:space="preserve"> - Sustrans.org.uk</w:t>
              </w:r>
            </w:hyperlink>
          </w:p>
          <w:p w14:paraId="6C8E9087" w14:textId="77777777" w:rsidR="004F147E" w:rsidRPr="00DA0C6A" w:rsidRDefault="004F147E" w:rsidP="00FC744E">
            <w:pPr>
              <w:rPr>
                <w:rFonts w:ascii="Arial" w:eastAsiaTheme="minorEastAsia" w:hAnsi="Arial" w:cs="Arial"/>
                <w:color w:val="0000FF"/>
                <w:sz w:val="24"/>
                <w:szCs w:val="24"/>
              </w:rPr>
            </w:pPr>
            <w:r w:rsidRPr="00DA0C6A">
              <w:rPr>
                <w:rFonts w:ascii="Arial" w:eastAsiaTheme="minorEastAsia" w:hAnsi="Arial" w:cs="Arial"/>
                <w:color w:val="0000FF"/>
                <w:sz w:val="24"/>
                <w:szCs w:val="24"/>
              </w:rPr>
              <w:t xml:space="preserve"> </w:t>
            </w:r>
          </w:p>
        </w:tc>
        <w:tc>
          <w:tcPr>
            <w:tcW w:w="4370" w:type="dxa"/>
            <w:tcBorders>
              <w:top w:val="single" w:sz="8" w:space="0" w:color="auto"/>
              <w:left w:val="single" w:sz="8" w:space="0" w:color="auto"/>
              <w:bottom w:val="single" w:sz="8" w:space="0" w:color="auto"/>
              <w:right w:val="single" w:sz="8" w:space="0" w:color="auto"/>
            </w:tcBorders>
            <w:tcMar>
              <w:left w:w="108" w:type="dxa"/>
              <w:right w:w="108" w:type="dxa"/>
            </w:tcMar>
          </w:tcPr>
          <w:p w14:paraId="344B6FD3" w14:textId="77777777" w:rsidR="004F147E" w:rsidRPr="00DA0C6A" w:rsidRDefault="004F147E" w:rsidP="00FC744E">
            <w:pPr>
              <w:rPr>
                <w:rFonts w:ascii="Arial" w:eastAsiaTheme="minorEastAsia" w:hAnsi="Arial" w:cs="Arial"/>
                <w:sz w:val="24"/>
                <w:szCs w:val="24"/>
              </w:rPr>
            </w:pPr>
            <w:proofErr w:type="spellStart"/>
            <w:r w:rsidRPr="00DA0C6A">
              <w:rPr>
                <w:rFonts w:ascii="Arial" w:eastAsiaTheme="minorEastAsia" w:hAnsi="Arial" w:cs="Arial"/>
                <w:sz w:val="24"/>
                <w:szCs w:val="24"/>
              </w:rPr>
              <w:t>Sustrans</w:t>
            </w:r>
            <w:proofErr w:type="spellEnd"/>
            <w:r w:rsidRPr="00DA0C6A">
              <w:rPr>
                <w:rFonts w:ascii="Arial" w:eastAsiaTheme="minorEastAsia" w:hAnsi="Arial" w:cs="Arial"/>
                <w:sz w:val="24"/>
                <w:szCs w:val="24"/>
              </w:rPr>
              <w:t xml:space="preserve"> Cymru can help schools to develop travel plans to promote walking, cycling and use of public transport. It can also offer a range of support to secondary schools in Wales. </w:t>
            </w:r>
          </w:p>
        </w:tc>
      </w:tr>
    </w:tbl>
    <w:p w14:paraId="214AE03B" w14:textId="77777777" w:rsidR="004F147E" w:rsidRPr="00DA0C6A" w:rsidRDefault="004F147E" w:rsidP="004F147E">
      <w:pPr>
        <w:spacing w:line="257" w:lineRule="auto"/>
        <w:rPr>
          <w:rFonts w:ascii="Arial" w:eastAsiaTheme="minorEastAsia" w:hAnsi="Arial" w:cs="Arial"/>
          <w:sz w:val="24"/>
          <w:szCs w:val="24"/>
        </w:rPr>
      </w:pPr>
      <w:r w:rsidRPr="00DA0C6A">
        <w:rPr>
          <w:rFonts w:ascii="Arial" w:eastAsiaTheme="minorEastAsia" w:hAnsi="Arial" w:cs="Arial"/>
          <w:sz w:val="24"/>
          <w:szCs w:val="24"/>
        </w:rPr>
        <w:t xml:space="preserve"> </w:t>
      </w:r>
    </w:p>
    <w:p w14:paraId="5088EB82" w14:textId="77777777" w:rsidR="004F147E" w:rsidRPr="00DA0C6A" w:rsidRDefault="004F147E" w:rsidP="004F147E">
      <w:pPr>
        <w:spacing w:line="257" w:lineRule="auto"/>
        <w:rPr>
          <w:rFonts w:ascii="Arial" w:eastAsiaTheme="minorEastAsia" w:hAnsi="Arial" w:cs="Arial"/>
          <w:sz w:val="24"/>
          <w:szCs w:val="24"/>
        </w:rPr>
      </w:pPr>
    </w:p>
    <w:tbl>
      <w:tblPr>
        <w:tblStyle w:val="TableGrid"/>
        <w:tblW w:w="9015" w:type="dxa"/>
        <w:tblInd w:w="135" w:type="dxa"/>
        <w:tblLayout w:type="fixed"/>
        <w:tblLook w:val="04A0" w:firstRow="1" w:lastRow="0" w:firstColumn="1" w:lastColumn="0" w:noHBand="0" w:noVBand="1"/>
      </w:tblPr>
      <w:tblGrid>
        <w:gridCol w:w="4581"/>
        <w:gridCol w:w="4419"/>
        <w:gridCol w:w="15"/>
      </w:tblGrid>
      <w:tr w:rsidR="004F147E" w:rsidRPr="00DA0C6A" w14:paraId="554690DF" w14:textId="77777777" w:rsidTr="00FC744E">
        <w:trPr>
          <w:trHeight w:val="300"/>
        </w:trPr>
        <w:tc>
          <w:tcPr>
            <w:tcW w:w="9015"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2FBFBD48" w14:textId="77777777" w:rsidR="004F147E" w:rsidRPr="00DA0C6A" w:rsidRDefault="004F147E" w:rsidP="00FC744E">
            <w:pPr>
              <w:jc w:val="center"/>
              <w:rPr>
                <w:rFonts w:ascii="Arial" w:eastAsiaTheme="minorEastAsia" w:hAnsi="Arial" w:cs="Arial"/>
                <w:b/>
                <w:bCs/>
                <w:sz w:val="24"/>
                <w:szCs w:val="24"/>
              </w:rPr>
            </w:pPr>
            <w:r w:rsidRPr="00DA0C6A">
              <w:rPr>
                <w:rFonts w:ascii="Arial" w:eastAsiaTheme="minorEastAsia" w:hAnsi="Arial" w:cs="Arial"/>
                <w:b/>
                <w:bCs/>
                <w:sz w:val="24"/>
                <w:szCs w:val="24"/>
              </w:rPr>
              <w:t xml:space="preserve"> </w:t>
            </w:r>
          </w:p>
          <w:p w14:paraId="69CD51F0" w14:textId="77777777" w:rsidR="004F147E" w:rsidRPr="00DA0C6A" w:rsidRDefault="004F147E" w:rsidP="00FC744E">
            <w:pPr>
              <w:jc w:val="center"/>
              <w:rPr>
                <w:rFonts w:ascii="Arial" w:eastAsiaTheme="minorEastAsia" w:hAnsi="Arial" w:cs="Arial"/>
                <w:b/>
                <w:bCs/>
                <w:color w:val="000000" w:themeColor="text1"/>
                <w:sz w:val="28"/>
                <w:szCs w:val="28"/>
              </w:rPr>
            </w:pPr>
            <w:r w:rsidRPr="00DA0C6A">
              <w:rPr>
                <w:rFonts w:ascii="Arial" w:eastAsiaTheme="minorEastAsia" w:hAnsi="Arial" w:cs="Arial"/>
                <w:b/>
                <w:bCs/>
                <w:color w:val="000000" w:themeColor="text1"/>
                <w:sz w:val="28"/>
                <w:szCs w:val="28"/>
              </w:rPr>
              <w:t>Other:</w:t>
            </w:r>
          </w:p>
          <w:p w14:paraId="04CD5BC7" w14:textId="77777777" w:rsidR="004F147E" w:rsidRPr="00DA0C6A" w:rsidRDefault="004F147E" w:rsidP="00FC744E">
            <w:pPr>
              <w:rPr>
                <w:rFonts w:ascii="Arial" w:eastAsiaTheme="minorEastAsia" w:hAnsi="Arial" w:cs="Arial"/>
                <w:sz w:val="24"/>
                <w:szCs w:val="24"/>
              </w:rPr>
            </w:pPr>
            <w:r w:rsidRPr="00DA0C6A">
              <w:rPr>
                <w:rFonts w:ascii="Arial" w:eastAsiaTheme="minorEastAsia" w:hAnsi="Arial" w:cs="Arial"/>
                <w:sz w:val="24"/>
                <w:szCs w:val="24"/>
              </w:rPr>
              <w:t xml:space="preserve"> </w:t>
            </w:r>
          </w:p>
        </w:tc>
      </w:tr>
      <w:tr w:rsidR="004F147E" w:rsidRPr="00DA0C6A" w14:paraId="1EB99774" w14:textId="77777777" w:rsidTr="00FC744E">
        <w:trPr>
          <w:gridAfter w:val="1"/>
          <w:wAfter w:w="15" w:type="dxa"/>
          <w:trHeight w:val="300"/>
        </w:trPr>
        <w:tc>
          <w:tcPr>
            <w:tcW w:w="4581" w:type="dxa"/>
            <w:tcBorders>
              <w:top w:val="single" w:sz="8" w:space="0" w:color="auto"/>
              <w:left w:val="single" w:sz="8" w:space="0" w:color="auto"/>
              <w:bottom w:val="single" w:sz="8" w:space="0" w:color="auto"/>
              <w:right w:val="single" w:sz="8" w:space="0" w:color="auto"/>
            </w:tcBorders>
            <w:tcMar>
              <w:left w:w="108" w:type="dxa"/>
              <w:right w:w="108" w:type="dxa"/>
            </w:tcMar>
          </w:tcPr>
          <w:p w14:paraId="0F30A1F7" w14:textId="77777777" w:rsidR="004F147E" w:rsidRPr="00DA0C6A" w:rsidRDefault="004F147E" w:rsidP="00FC744E">
            <w:pPr>
              <w:rPr>
                <w:rFonts w:ascii="Arial" w:eastAsiaTheme="minorEastAsia" w:hAnsi="Arial" w:cs="Arial"/>
                <w:sz w:val="24"/>
                <w:szCs w:val="24"/>
              </w:rPr>
            </w:pPr>
            <w:r w:rsidRPr="00DA0C6A">
              <w:rPr>
                <w:rFonts w:ascii="Arial" w:eastAsiaTheme="minorEastAsia" w:hAnsi="Arial" w:cs="Arial"/>
                <w:b/>
                <w:bCs/>
                <w:sz w:val="24"/>
                <w:szCs w:val="24"/>
              </w:rPr>
              <w:t xml:space="preserve">Childhood Measurement Programme </w:t>
            </w:r>
            <w:hyperlink r:id="rId36">
              <w:r w:rsidRPr="00DA0C6A">
                <w:rPr>
                  <w:rStyle w:val="Hyperlink"/>
                  <w:rFonts w:ascii="Arial" w:eastAsiaTheme="minorEastAsia" w:hAnsi="Arial" w:cs="Arial"/>
                </w:rPr>
                <w:t>https://phw.nhs.wales/services-and-teams/child-measurement-programme/</w:t>
              </w:r>
            </w:hyperlink>
          </w:p>
          <w:p w14:paraId="57C24A3C" w14:textId="77777777" w:rsidR="004F147E" w:rsidRPr="00DA0C6A" w:rsidRDefault="004F147E" w:rsidP="00FC744E">
            <w:pPr>
              <w:rPr>
                <w:rFonts w:ascii="Arial" w:eastAsiaTheme="minorEastAsia" w:hAnsi="Arial" w:cs="Arial"/>
                <w:sz w:val="24"/>
                <w:szCs w:val="24"/>
              </w:rPr>
            </w:pPr>
            <w:r w:rsidRPr="00DA0C6A">
              <w:rPr>
                <w:rFonts w:ascii="Arial" w:eastAsiaTheme="minorEastAsia" w:hAnsi="Arial" w:cs="Arial"/>
                <w:sz w:val="24"/>
                <w:szCs w:val="24"/>
              </w:rPr>
              <w:t xml:space="preserve"> </w:t>
            </w:r>
          </w:p>
        </w:tc>
        <w:tc>
          <w:tcPr>
            <w:tcW w:w="4419" w:type="dxa"/>
            <w:tcBorders>
              <w:top w:val="nil"/>
              <w:left w:val="single" w:sz="8" w:space="0" w:color="auto"/>
              <w:bottom w:val="single" w:sz="8" w:space="0" w:color="auto"/>
              <w:right w:val="single" w:sz="8" w:space="0" w:color="auto"/>
            </w:tcBorders>
            <w:tcMar>
              <w:left w:w="108" w:type="dxa"/>
              <w:right w:w="108" w:type="dxa"/>
            </w:tcMar>
          </w:tcPr>
          <w:p w14:paraId="53A6C0E7" w14:textId="77777777" w:rsidR="004F147E" w:rsidRPr="00DA0C6A" w:rsidRDefault="004F147E" w:rsidP="00FC744E">
            <w:pPr>
              <w:rPr>
                <w:rFonts w:ascii="Arial" w:eastAsiaTheme="minorEastAsia" w:hAnsi="Arial" w:cs="Arial"/>
                <w:color w:val="000000" w:themeColor="text1"/>
                <w:sz w:val="24"/>
                <w:szCs w:val="24"/>
              </w:rPr>
            </w:pPr>
            <w:r w:rsidRPr="00DA0C6A">
              <w:rPr>
                <w:rFonts w:ascii="Arial" w:eastAsiaTheme="minorEastAsia" w:hAnsi="Arial" w:cs="Arial"/>
                <w:color w:val="000000" w:themeColor="text1"/>
                <w:sz w:val="24"/>
                <w:szCs w:val="24"/>
              </w:rPr>
              <w:t xml:space="preserve">The Child Measurement Programme for Wales measures the height and weight of children in Reception class. </w:t>
            </w:r>
          </w:p>
          <w:p w14:paraId="3F434758" w14:textId="77777777" w:rsidR="004F147E" w:rsidRPr="00DA0C6A" w:rsidRDefault="004F147E" w:rsidP="00FC744E">
            <w:pPr>
              <w:rPr>
                <w:rFonts w:ascii="Arial" w:eastAsiaTheme="minorEastAsia" w:hAnsi="Arial" w:cs="Arial"/>
                <w:color w:val="000000" w:themeColor="text1"/>
                <w:sz w:val="24"/>
                <w:szCs w:val="24"/>
              </w:rPr>
            </w:pPr>
            <w:r w:rsidRPr="00DA0C6A">
              <w:rPr>
                <w:rFonts w:ascii="Arial" w:eastAsiaTheme="minorEastAsia" w:hAnsi="Arial" w:cs="Arial"/>
                <w:color w:val="000000" w:themeColor="text1"/>
                <w:sz w:val="24"/>
                <w:szCs w:val="24"/>
              </w:rPr>
              <w:t xml:space="preserve">It records how children in Wales are growing so that NHS Wales can better plan and deliver health services. </w:t>
            </w:r>
          </w:p>
          <w:p w14:paraId="1314C440" w14:textId="77777777" w:rsidR="004F147E" w:rsidRPr="00DA0C6A" w:rsidRDefault="004F147E" w:rsidP="00FC744E">
            <w:pPr>
              <w:rPr>
                <w:rFonts w:ascii="Arial" w:eastAsiaTheme="minorEastAsia" w:hAnsi="Arial" w:cs="Arial"/>
                <w:color w:val="000000" w:themeColor="text1"/>
                <w:sz w:val="24"/>
                <w:szCs w:val="24"/>
              </w:rPr>
            </w:pPr>
            <w:r w:rsidRPr="00DA0C6A">
              <w:rPr>
                <w:rFonts w:ascii="Arial" w:eastAsiaTheme="minorEastAsia" w:hAnsi="Arial" w:cs="Arial"/>
                <w:color w:val="000000" w:themeColor="text1"/>
                <w:sz w:val="24"/>
                <w:szCs w:val="24"/>
              </w:rPr>
              <w:t>You can read the latest report here.</w:t>
            </w:r>
          </w:p>
        </w:tc>
      </w:tr>
      <w:tr w:rsidR="004F147E" w:rsidRPr="00DA0C6A" w14:paraId="1A493B62" w14:textId="77777777" w:rsidTr="00FC744E">
        <w:trPr>
          <w:gridAfter w:val="1"/>
          <w:wAfter w:w="15" w:type="dxa"/>
          <w:trHeight w:val="300"/>
        </w:trPr>
        <w:tc>
          <w:tcPr>
            <w:tcW w:w="4581" w:type="dxa"/>
            <w:tcBorders>
              <w:top w:val="single" w:sz="8" w:space="0" w:color="auto"/>
              <w:left w:val="single" w:sz="8" w:space="0" w:color="auto"/>
              <w:bottom w:val="single" w:sz="8" w:space="0" w:color="auto"/>
              <w:right w:val="single" w:sz="8" w:space="0" w:color="auto"/>
            </w:tcBorders>
            <w:tcMar>
              <w:left w:w="108" w:type="dxa"/>
              <w:right w:w="108" w:type="dxa"/>
            </w:tcMar>
          </w:tcPr>
          <w:p w14:paraId="50F40C90" w14:textId="77777777" w:rsidR="004F147E" w:rsidRPr="00DA0C6A" w:rsidRDefault="004F147E" w:rsidP="00FC744E">
            <w:pPr>
              <w:rPr>
                <w:rFonts w:ascii="Arial" w:eastAsiaTheme="minorEastAsia" w:hAnsi="Arial" w:cs="Arial"/>
                <w:b/>
                <w:bCs/>
                <w:color w:val="000000" w:themeColor="text1"/>
                <w:sz w:val="24"/>
                <w:szCs w:val="24"/>
              </w:rPr>
            </w:pPr>
            <w:r w:rsidRPr="00DA0C6A">
              <w:rPr>
                <w:rFonts w:ascii="Arial" w:eastAsiaTheme="minorEastAsia" w:hAnsi="Arial" w:cs="Arial"/>
                <w:b/>
                <w:bCs/>
                <w:sz w:val="24"/>
                <w:szCs w:val="24"/>
              </w:rPr>
              <w:t>Estyn T</w:t>
            </w:r>
            <w:r w:rsidRPr="00DA0C6A">
              <w:rPr>
                <w:rFonts w:ascii="Arial" w:eastAsiaTheme="minorEastAsia" w:hAnsi="Arial" w:cs="Arial"/>
                <w:b/>
                <w:bCs/>
                <w:color w:val="000000" w:themeColor="text1"/>
                <w:sz w:val="24"/>
                <w:szCs w:val="24"/>
              </w:rPr>
              <w:t>hematic Review 'Healthy and Happy' (2019)</w:t>
            </w:r>
          </w:p>
          <w:p w14:paraId="3D92DED5" w14:textId="77777777" w:rsidR="004F147E" w:rsidRPr="00DA0C6A" w:rsidRDefault="00000000" w:rsidP="00FC744E">
            <w:pPr>
              <w:rPr>
                <w:rFonts w:ascii="Arial" w:eastAsiaTheme="minorEastAsia" w:hAnsi="Arial" w:cs="Arial"/>
                <w:sz w:val="24"/>
                <w:szCs w:val="24"/>
              </w:rPr>
            </w:pPr>
            <w:hyperlink r:id="rId37">
              <w:r w:rsidR="004F147E" w:rsidRPr="00DA0C6A">
                <w:rPr>
                  <w:rStyle w:val="Hyperlink"/>
                  <w:rFonts w:ascii="Arial" w:eastAsiaTheme="minorEastAsia" w:hAnsi="Arial" w:cs="Arial"/>
                </w:rPr>
                <w:t>Estyn Happy and Healthy Report 2019</w:t>
              </w:r>
            </w:hyperlink>
          </w:p>
          <w:p w14:paraId="467B6825" w14:textId="77777777" w:rsidR="004F147E" w:rsidRPr="00DA0C6A" w:rsidRDefault="004F147E" w:rsidP="00FC744E">
            <w:pPr>
              <w:rPr>
                <w:rFonts w:ascii="Arial" w:eastAsiaTheme="minorEastAsia" w:hAnsi="Arial" w:cs="Arial"/>
                <w:sz w:val="24"/>
                <w:szCs w:val="24"/>
              </w:rPr>
            </w:pPr>
            <w:r w:rsidRPr="00DA0C6A">
              <w:rPr>
                <w:rFonts w:ascii="Arial" w:eastAsiaTheme="minorEastAsia" w:hAnsi="Arial" w:cs="Arial"/>
                <w:sz w:val="24"/>
                <w:szCs w:val="24"/>
              </w:rPr>
              <w:t xml:space="preserve"> </w:t>
            </w:r>
          </w:p>
        </w:tc>
        <w:tc>
          <w:tcPr>
            <w:tcW w:w="4419" w:type="dxa"/>
            <w:tcBorders>
              <w:top w:val="single" w:sz="8" w:space="0" w:color="auto"/>
              <w:left w:val="single" w:sz="8" w:space="0" w:color="auto"/>
              <w:bottom w:val="single" w:sz="8" w:space="0" w:color="auto"/>
              <w:right w:val="single" w:sz="8" w:space="0" w:color="auto"/>
            </w:tcBorders>
            <w:tcMar>
              <w:left w:w="108" w:type="dxa"/>
              <w:right w:w="108" w:type="dxa"/>
            </w:tcMar>
          </w:tcPr>
          <w:p w14:paraId="07573A52" w14:textId="77777777" w:rsidR="004F147E" w:rsidRPr="00DA0C6A" w:rsidRDefault="004F147E" w:rsidP="00FC744E">
            <w:pPr>
              <w:rPr>
                <w:rFonts w:ascii="Arial" w:eastAsiaTheme="minorEastAsia" w:hAnsi="Arial" w:cs="Arial"/>
                <w:color w:val="0B0C0C"/>
                <w:sz w:val="24"/>
                <w:szCs w:val="24"/>
              </w:rPr>
            </w:pPr>
            <w:r w:rsidRPr="00DA0C6A">
              <w:rPr>
                <w:rFonts w:ascii="Arial" w:eastAsiaTheme="minorEastAsia" w:hAnsi="Arial" w:cs="Arial"/>
                <w:color w:val="0B0C0C"/>
                <w:sz w:val="24"/>
                <w:szCs w:val="24"/>
              </w:rPr>
              <w:t xml:space="preserve">This report evaluates how well primary and secondary schools in Wales support the health and wellbeing of pupils. </w:t>
            </w:r>
          </w:p>
          <w:p w14:paraId="38651E54" w14:textId="77777777" w:rsidR="004F147E" w:rsidRPr="00DA0C6A" w:rsidRDefault="004F147E" w:rsidP="00FC744E">
            <w:pPr>
              <w:rPr>
                <w:rFonts w:ascii="Arial" w:eastAsiaTheme="minorEastAsia" w:hAnsi="Arial" w:cs="Arial"/>
                <w:sz w:val="24"/>
                <w:szCs w:val="24"/>
              </w:rPr>
            </w:pPr>
            <w:r w:rsidRPr="00DA0C6A">
              <w:rPr>
                <w:rFonts w:ascii="Arial" w:eastAsiaTheme="minorEastAsia" w:hAnsi="Arial" w:cs="Arial"/>
                <w:sz w:val="24"/>
                <w:szCs w:val="24"/>
              </w:rPr>
              <w:t xml:space="preserve"> </w:t>
            </w:r>
          </w:p>
        </w:tc>
      </w:tr>
      <w:tr w:rsidR="004F147E" w:rsidRPr="00DA0C6A" w14:paraId="63C6DEA8" w14:textId="77777777" w:rsidTr="00FC744E">
        <w:trPr>
          <w:gridAfter w:val="1"/>
          <w:wAfter w:w="15" w:type="dxa"/>
          <w:trHeight w:val="300"/>
        </w:trPr>
        <w:tc>
          <w:tcPr>
            <w:tcW w:w="4581" w:type="dxa"/>
            <w:tcBorders>
              <w:top w:val="single" w:sz="8" w:space="0" w:color="auto"/>
              <w:left w:val="single" w:sz="8" w:space="0" w:color="auto"/>
              <w:bottom w:val="single" w:sz="8" w:space="0" w:color="auto"/>
              <w:right w:val="single" w:sz="8" w:space="0" w:color="auto"/>
            </w:tcBorders>
            <w:tcMar>
              <w:left w:w="108" w:type="dxa"/>
              <w:right w:w="108" w:type="dxa"/>
            </w:tcMar>
          </w:tcPr>
          <w:p w14:paraId="0677E14B" w14:textId="77777777" w:rsidR="004F147E" w:rsidRPr="00DA0C6A" w:rsidRDefault="004F147E" w:rsidP="00FC744E">
            <w:pPr>
              <w:rPr>
                <w:rFonts w:ascii="Arial" w:eastAsiaTheme="minorEastAsia" w:hAnsi="Arial" w:cs="Arial"/>
                <w:b/>
                <w:bCs/>
                <w:sz w:val="24"/>
                <w:szCs w:val="24"/>
              </w:rPr>
            </w:pPr>
            <w:r w:rsidRPr="00DA0C6A">
              <w:rPr>
                <w:rFonts w:ascii="Arial" w:eastAsiaTheme="minorEastAsia" w:hAnsi="Arial" w:cs="Arial"/>
                <w:b/>
                <w:bCs/>
                <w:sz w:val="24"/>
                <w:szCs w:val="24"/>
              </w:rPr>
              <w:lastRenderedPageBreak/>
              <w:t>SHRN</w:t>
            </w:r>
          </w:p>
          <w:p w14:paraId="400AA0AF" w14:textId="77777777" w:rsidR="004F147E" w:rsidRPr="00DA0C6A" w:rsidRDefault="004F147E" w:rsidP="00FC744E">
            <w:pPr>
              <w:rPr>
                <w:rFonts w:ascii="Arial" w:eastAsiaTheme="minorEastAsia" w:hAnsi="Arial" w:cs="Arial"/>
                <w:sz w:val="24"/>
                <w:szCs w:val="24"/>
              </w:rPr>
            </w:pPr>
            <w:r w:rsidRPr="00DA0C6A">
              <w:rPr>
                <w:rFonts w:ascii="Arial" w:eastAsiaTheme="minorEastAsia" w:hAnsi="Arial" w:cs="Arial"/>
                <w:sz w:val="24"/>
                <w:szCs w:val="24"/>
              </w:rPr>
              <w:t>Food Fitness and Physical Activity Webinars</w:t>
            </w:r>
          </w:p>
          <w:p w14:paraId="72C33A61" w14:textId="77777777" w:rsidR="004F147E" w:rsidRPr="00DA0C6A" w:rsidRDefault="004F147E" w:rsidP="00FC744E">
            <w:pPr>
              <w:rPr>
                <w:rFonts w:ascii="Arial" w:eastAsiaTheme="minorEastAsia" w:hAnsi="Arial" w:cs="Arial"/>
                <w:sz w:val="24"/>
                <w:szCs w:val="24"/>
              </w:rPr>
            </w:pPr>
            <w:r w:rsidRPr="00DA0C6A">
              <w:rPr>
                <w:rFonts w:ascii="Arial" w:eastAsiaTheme="minorEastAsia" w:hAnsi="Arial" w:cs="Arial"/>
                <w:sz w:val="24"/>
                <w:szCs w:val="24"/>
              </w:rPr>
              <w:t xml:space="preserve"> </w:t>
            </w:r>
          </w:p>
          <w:p w14:paraId="46A38F27" w14:textId="77777777" w:rsidR="004F147E" w:rsidRPr="00DA0C6A" w:rsidRDefault="00000000" w:rsidP="00FC744E">
            <w:pPr>
              <w:rPr>
                <w:rFonts w:ascii="Arial" w:eastAsiaTheme="minorEastAsia" w:hAnsi="Arial" w:cs="Arial"/>
                <w:sz w:val="24"/>
                <w:szCs w:val="24"/>
              </w:rPr>
            </w:pPr>
            <w:hyperlink r:id="rId38">
              <w:r w:rsidR="004F147E" w:rsidRPr="00DA0C6A">
                <w:rPr>
                  <w:rStyle w:val="Hyperlink"/>
                  <w:rFonts w:ascii="Arial" w:eastAsiaTheme="minorEastAsia" w:hAnsi="Arial" w:cs="Arial"/>
                </w:rPr>
                <w:t>Food, Fitness and Physical Activity - School Health Research Network (shrn.org.uk)</w:t>
              </w:r>
            </w:hyperlink>
          </w:p>
          <w:p w14:paraId="0BB7A503" w14:textId="77777777" w:rsidR="004F147E" w:rsidRPr="00DA0C6A" w:rsidRDefault="004F147E" w:rsidP="00FC744E">
            <w:pPr>
              <w:rPr>
                <w:rFonts w:ascii="Arial" w:eastAsiaTheme="minorEastAsia" w:hAnsi="Arial" w:cs="Arial"/>
                <w:color w:val="0000FF"/>
                <w:sz w:val="24"/>
                <w:szCs w:val="24"/>
              </w:rPr>
            </w:pPr>
            <w:r w:rsidRPr="00DA0C6A">
              <w:rPr>
                <w:rFonts w:ascii="Arial" w:eastAsiaTheme="minorEastAsia" w:hAnsi="Arial" w:cs="Arial"/>
                <w:color w:val="0000FF"/>
                <w:sz w:val="24"/>
                <w:szCs w:val="24"/>
              </w:rPr>
              <w:t xml:space="preserve"> </w:t>
            </w:r>
          </w:p>
          <w:p w14:paraId="1F420F67" w14:textId="77777777" w:rsidR="004F147E" w:rsidRPr="00DA0C6A" w:rsidRDefault="00000000" w:rsidP="00FC744E">
            <w:pPr>
              <w:rPr>
                <w:rFonts w:ascii="Arial" w:eastAsiaTheme="minorEastAsia" w:hAnsi="Arial" w:cs="Arial"/>
                <w:sz w:val="24"/>
                <w:szCs w:val="24"/>
              </w:rPr>
            </w:pPr>
            <w:hyperlink r:id="rId39">
              <w:r w:rsidR="004F147E" w:rsidRPr="00DA0C6A">
                <w:rPr>
                  <w:rStyle w:val="Hyperlink"/>
                  <w:rFonts w:ascii="Arial" w:eastAsiaTheme="minorEastAsia" w:hAnsi="Arial" w:cs="Arial"/>
                </w:rPr>
                <w:t>https://www.shrn.org.uk/school-wellbeing-policy-and-its-effects/</w:t>
              </w:r>
            </w:hyperlink>
          </w:p>
          <w:p w14:paraId="44559572" w14:textId="77777777" w:rsidR="004F147E" w:rsidRPr="00DA0C6A" w:rsidRDefault="004F147E" w:rsidP="00FC744E">
            <w:pPr>
              <w:rPr>
                <w:rFonts w:ascii="Arial" w:eastAsiaTheme="minorEastAsia" w:hAnsi="Arial" w:cs="Arial"/>
                <w:sz w:val="24"/>
                <w:szCs w:val="24"/>
              </w:rPr>
            </w:pPr>
            <w:r w:rsidRPr="00DA0C6A">
              <w:rPr>
                <w:rFonts w:ascii="Arial" w:eastAsiaTheme="minorEastAsia" w:hAnsi="Arial" w:cs="Arial"/>
                <w:sz w:val="24"/>
                <w:szCs w:val="24"/>
              </w:rPr>
              <w:t xml:space="preserve"> </w:t>
            </w:r>
          </w:p>
          <w:p w14:paraId="225304A4" w14:textId="77777777" w:rsidR="004F147E" w:rsidRPr="00DA0C6A" w:rsidRDefault="004F147E" w:rsidP="00FC744E">
            <w:pPr>
              <w:rPr>
                <w:rFonts w:ascii="Arial" w:eastAsiaTheme="minorEastAsia" w:hAnsi="Arial" w:cs="Arial"/>
                <w:sz w:val="24"/>
                <w:szCs w:val="24"/>
              </w:rPr>
            </w:pPr>
            <w:r w:rsidRPr="00DA0C6A">
              <w:rPr>
                <w:rFonts w:ascii="Arial" w:eastAsiaTheme="minorEastAsia" w:hAnsi="Arial" w:cs="Arial"/>
                <w:sz w:val="24"/>
                <w:szCs w:val="24"/>
              </w:rPr>
              <w:t xml:space="preserve"> </w:t>
            </w:r>
          </w:p>
        </w:tc>
        <w:tc>
          <w:tcPr>
            <w:tcW w:w="4419" w:type="dxa"/>
            <w:tcBorders>
              <w:top w:val="single" w:sz="8" w:space="0" w:color="auto"/>
              <w:left w:val="single" w:sz="8" w:space="0" w:color="auto"/>
              <w:bottom w:val="single" w:sz="8" w:space="0" w:color="auto"/>
              <w:right w:val="single" w:sz="8" w:space="0" w:color="auto"/>
            </w:tcBorders>
            <w:tcMar>
              <w:left w:w="108" w:type="dxa"/>
              <w:right w:w="108" w:type="dxa"/>
            </w:tcMar>
          </w:tcPr>
          <w:p w14:paraId="65E5D354" w14:textId="77777777" w:rsidR="004F147E" w:rsidRPr="00DA0C6A" w:rsidRDefault="004F147E" w:rsidP="00FC744E">
            <w:pPr>
              <w:rPr>
                <w:rFonts w:ascii="Arial" w:eastAsiaTheme="minorEastAsia" w:hAnsi="Arial" w:cs="Arial"/>
                <w:color w:val="000000" w:themeColor="text1"/>
                <w:sz w:val="24"/>
                <w:szCs w:val="24"/>
              </w:rPr>
            </w:pPr>
            <w:r w:rsidRPr="00DA0C6A">
              <w:rPr>
                <w:rFonts w:ascii="Arial" w:eastAsiaTheme="minorEastAsia" w:hAnsi="Arial" w:cs="Arial"/>
                <w:color w:val="000000" w:themeColor="text1"/>
                <w:sz w:val="24"/>
                <w:szCs w:val="24"/>
              </w:rPr>
              <w:t>Research papers</w:t>
            </w:r>
          </w:p>
          <w:p w14:paraId="3CE92FDB" w14:textId="77777777" w:rsidR="004F147E" w:rsidRPr="00DA0C6A" w:rsidRDefault="004F147E" w:rsidP="00FC744E">
            <w:pPr>
              <w:rPr>
                <w:rFonts w:ascii="Arial" w:eastAsiaTheme="minorEastAsia" w:hAnsi="Arial" w:cs="Arial"/>
                <w:color w:val="000000" w:themeColor="text1"/>
                <w:sz w:val="24"/>
                <w:szCs w:val="24"/>
              </w:rPr>
            </w:pPr>
            <w:r w:rsidRPr="00DA0C6A">
              <w:rPr>
                <w:rFonts w:ascii="Arial" w:eastAsiaTheme="minorEastAsia" w:hAnsi="Arial" w:cs="Arial"/>
                <w:color w:val="000000" w:themeColor="text1"/>
                <w:sz w:val="24"/>
                <w:szCs w:val="24"/>
              </w:rPr>
              <w:t>Research Briefing – short school friendly summaries linked to the research papers</w:t>
            </w:r>
          </w:p>
          <w:p w14:paraId="58DDC571" w14:textId="77777777" w:rsidR="004F147E" w:rsidRPr="00DA0C6A" w:rsidRDefault="004F147E" w:rsidP="00FC744E">
            <w:pPr>
              <w:rPr>
                <w:rFonts w:ascii="Arial" w:eastAsiaTheme="minorEastAsia" w:hAnsi="Arial" w:cs="Arial"/>
                <w:color w:val="000000" w:themeColor="text1"/>
                <w:sz w:val="24"/>
                <w:szCs w:val="24"/>
              </w:rPr>
            </w:pPr>
            <w:r w:rsidRPr="00DA0C6A">
              <w:rPr>
                <w:rFonts w:ascii="Arial" w:eastAsiaTheme="minorEastAsia" w:hAnsi="Arial" w:cs="Arial"/>
                <w:color w:val="000000" w:themeColor="text1"/>
                <w:sz w:val="24"/>
                <w:szCs w:val="24"/>
              </w:rPr>
              <w:t>Webinars relating to Nutrition and Physical Activity:</w:t>
            </w:r>
          </w:p>
          <w:p w14:paraId="4EEC5492" w14:textId="77777777" w:rsidR="004F147E" w:rsidRPr="00DA0C6A" w:rsidRDefault="004F147E" w:rsidP="00FC744E">
            <w:pPr>
              <w:rPr>
                <w:rFonts w:ascii="Arial" w:eastAsiaTheme="minorEastAsia" w:hAnsi="Arial" w:cs="Arial"/>
                <w:i/>
                <w:iCs/>
                <w:color w:val="000000" w:themeColor="text1"/>
                <w:sz w:val="24"/>
                <w:szCs w:val="24"/>
              </w:rPr>
            </w:pPr>
            <w:r w:rsidRPr="00DA0C6A">
              <w:rPr>
                <w:rFonts w:ascii="Arial" w:eastAsiaTheme="minorEastAsia" w:hAnsi="Arial" w:cs="Arial"/>
                <w:i/>
                <w:iCs/>
                <w:color w:val="000000" w:themeColor="text1"/>
                <w:sz w:val="24"/>
                <w:szCs w:val="24"/>
              </w:rPr>
              <w:t>Good Breakfast, Good Grades?</w:t>
            </w:r>
          </w:p>
          <w:p w14:paraId="5B753AAE" w14:textId="77777777" w:rsidR="004F147E" w:rsidRPr="00DA0C6A" w:rsidRDefault="004F147E" w:rsidP="00FC744E">
            <w:pPr>
              <w:rPr>
                <w:rFonts w:ascii="Arial" w:eastAsiaTheme="minorEastAsia" w:hAnsi="Arial" w:cs="Arial"/>
                <w:i/>
                <w:iCs/>
                <w:color w:val="000000" w:themeColor="text1"/>
                <w:sz w:val="24"/>
                <w:szCs w:val="24"/>
              </w:rPr>
            </w:pPr>
            <w:r w:rsidRPr="00DA0C6A">
              <w:rPr>
                <w:rFonts w:ascii="Arial" w:eastAsiaTheme="minorEastAsia" w:hAnsi="Arial" w:cs="Arial"/>
                <w:i/>
                <w:iCs/>
                <w:color w:val="000000" w:themeColor="text1"/>
                <w:sz w:val="24"/>
                <w:szCs w:val="24"/>
              </w:rPr>
              <w:t>Physical Activity, E cigarette Use and the Impact of Smoking Policies</w:t>
            </w:r>
          </w:p>
          <w:p w14:paraId="3B5916A7" w14:textId="77777777" w:rsidR="004F147E" w:rsidRPr="00DA0C6A" w:rsidRDefault="004F147E" w:rsidP="00FC744E">
            <w:pPr>
              <w:rPr>
                <w:rFonts w:ascii="Arial" w:eastAsiaTheme="minorEastAsia" w:hAnsi="Arial" w:cs="Arial"/>
                <w:sz w:val="24"/>
                <w:szCs w:val="24"/>
              </w:rPr>
            </w:pPr>
            <w:r w:rsidRPr="00DA0C6A">
              <w:rPr>
                <w:rFonts w:ascii="Arial" w:eastAsiaTheme="minorEastAsia" w:hAnsi="Arial" w:cs="Arial"/>
                <w:sz w:val="24"/>
                <w:szCs w:val="24"/>
              </w:rPr>
              <w:t xml:space="preserve"> </w:t>
            </w:r>
          </w:p>
        </w:tc>
      </w:tr>
      <w:tr w:rsidR="004F147E" w:rsidRPr="00DA0C6A" w14:paraId="6800A62B" w14:textId="77777777" w:rsidTr="00FC744E">
        <w:trPr>
          <w:gridAfter w:val="1"/>
          <w:wAfter w:w="15" w:type="dxa"/>
          <w:trHeight w:val="300"/>
        </w:trPr>
        <w:tc>
          <w:tcPr>
            <w:tcW w:w="4581" w:type="dxa"/>
            <w:tcBorders>
              <w:top w:val="single" w:sz="8" w:space="0" w:color="auto"/>
              <w:left w:val="single" w:sz="8" w:space="0" w:color="auto"/>
              <w:bottom w:val="single" w:sz="8" w:space="0" w:color="auto"/>
              <w:right w:val="single" w:sz="8" w:space="0" w:color="auto"/>
            </w:tcBorders>
            <w:tcMar>
              <w:left w:w="108" w:type="dxa"/>
              <w:right w:w="108" w:type="dxa"/>
            </w:tcMar>
          </w:tcPr>
          <w:p w14:paraId="5F58B2A3" w14:textId="77777777" w:rsidR="004F147E" w:rsidRPr="00DA0C6A" w:rsidRDefault="004F147E" w:rsidP="00FC744E">
            <w:pPr>
              <w:rPr>
                <w:rFonts w:ascii="Arial" w:eastAsiaTheme="minorEastAsia" w:hAnsi="Arial" w:cs="Arial"/>
                <w:b/>
                <w:bCs/>
                <w:sz w:val="24"/>
                <w:szCs w:val="24"/>
              </w:rPr>
            </w:pPr>
            <w:r w:rsidRPr="00DA0C6A">
              <w:rPr>
                <w:rFonts w:ascii="Arial" w:eastAsiaTheme="minorEastAsia" w:hAnsi="Arial" w:cs="Arial"/>
                <w:b/>
                <w:bCs/>
                <w:sz w:val="24"/>
                <w:szCs w:val="24"/>
              </w:rPr>
              <w:t xml:space="preserve">UNCRC Rights of the Child  </w:t>
            </w:r>
          </w:p>
          <w:p w14:paraId="68CA0EB9" w14:textId="77777777" w:rsidR="004F147E" w:rsidRPr="00DA0C6A" w:rsidRDefault="004F147E" w:rsidP="00FC744E">
            <w:pPr>
              <w:rPr>
                <w:rFonts w:ascii="Arial" w:eastAsiaTheme="minorEastAsia" w:hAnsi="Arial" w:cs="Arial"/>
                <w:b/>
                <w:bCs/>
                <w:sz w:val="24"/>
                <w:szCs w:val="24"/>
              </w:rPr>
            </w:pPr>
            <w:r w:rsidRPr="00DA0C6A">
              <w:rPr>
                <w:rFonts w:ascii="Arial" w:eastAsiaTheme="minorEastAsia" w:hAnsi="Arial" w:cs="Arial"/>
                <w:b/>
                <w:bCs/>
                <w:sz w:val="24"/>
                <w:szCs w:val="24"/>
              </w:rPr>
              <w:t xml:space="preserve"> </w:t>
            </w:r>
          </w:p>
          <w:p w14:paraId="2AA3C48C" w14:textId="77777777" w:rsidR="004F147E" w:rsidRPr="00DA0C6A" w:rsidRDefault="00000000" w:rsidP="00FC744E">
            <w:pPr>
              <w:rPr>
                <w:rFonts w:ascii="Arial" w:eastAsiaTheme="minorEastAsia" w:hAnsi="Arial" w:cs="Arial"/>
                <w:sz w:val="24"/>
                <w:szCs w:val="24"/>
              </w:rPr>
            </w:pPr>
            <w:hyperlink r:id="rId40">
              <w:r w:rsidR="004F147E" w:rsidRPr="00DA0C6A">
                <w:rPr>
                  <w:rStyle w:val="Hyperlink"/>
                  <w:rFonts w:ascii="Arial" w:eastAsiaTheme="minorEastAsia" w:hAnsi="Arial" w:cs="Arial"/>
                </w:rPr>
                <w:t>unicef.org.uk/</w:t>
              </w:r>
              <w:proofErr w:type="spellStart"/>
              <w:r w:rsidR="004F147E" w:rsidRPr="00DA0C6A">
                <w:rPr>
                  <w:rStyle w:val="Hyperlink"/>
                  <w:rFonts w:ascii="Arial" w:eastAsiaTheme="minorEastAsia" w:hAnsi="Arial" w:cs="Arial"/>
                </w:rPr>
                <w:t>summaryUNCRC</w:t>
              </w:r>
              <w:proofErr w:type="spellEnd"/>
            </w:hyperlink>
          </w:p>
          <w:p w14:paraId="67B7F391" w14:textId="77777777" w:rsidR="004F147E" w:rsidRPr="00DA0C6A" w:rsidRDefault="004F147E" w:rsidP="00FC744E">
            <w:pPr>
              <w:rPr>
                <w:rFonts w:ascii="Arial" w:eastAsiaTheme="minorEastAsia" w:hAnsi="Arial" w:cs="Arial"/>
                <w:color w:val="0563C1"/>
                <w:sz w:val="24"/>
                <w:szCs w:val="24"/>
              </w:rPr>
            </w:pPr>
            <w:r w:rsidRPr="00DA0C6A">
              <w:rPr>
                <w:rFonts w:ascii="Arial" w:eastAsiaTheme="minorEastAsia" w:hAnsi="Arial" w:cs="Arial"/>
                <w:color w:val="0563C1"/>
                <w:sz w:val="24"/>
                <w:szCs w:val="24"/>
              </w:rPr>
              <w:t xml:space="preserve"> </w:t>
            </w:r>
          </w:p>
          <w:p w14:paraId="1707F12C" w14:textId="77777777" w:rsidR="004F147E" w:rsidRPr="00DA0C6A" w:rsidRDefault="00000000" w:rsidP="00FC744E">
            <w:pPr>
              <w:rPr>
                <w:rFonts w:ascii="Arial" w:eastAsiaTheme="minorEastAsia" w:hAnsi="Arial" w:cs="Arial"/>
                <w:sz w:val="24"/>
                <w:szCs w:val="24"/>
              </w:rPr>
            </w:pPr>
            <w:hyperlink r:id="rId41">
              <w:r w:rsidR="004F147E" w:rsidRPr="00DA0C6A">
                <w:rPr>
                  <w:rStyle w:val="Hyperlink"/>
                  <w:rFonts w:ascii="Arial" w:eastAsiaTheme="minorEastAsia" w:hAnsi="Arial" w:cs="Arial"/>
                </w:rPr>
                <w:t>https://www.un.org/development/desa/disabilities/convention-on-the-rights-of-persons-with-disabilities.html</w:t>
              </w:r>
            </w:hyperlink>
          </w:p>
          <w:p w14:paraId="26BBE340" w14:textId="77777777" w:rsidR="004F147E" w:rsidRPr="00DA0C6A" w:rsidRDefault="004F147E" w:rsidP="00FC744E">
            <w:pPr>
              <w:rPr>
                <w:rFonts w:ascii="Arial" w:eastAsiaTheme="minorEastAsia" w:hAnsi="Arial" w:cs="Arial"/>
                <w:sz w:val="24"/>
                <w:szCs w:val="24"/>
              </w:rPr>
            </w:pPr>
            <w:r w:rsidRPr="00DA0C6A">
              <w:rPr>
                <w:rFonts w:ascii="Arial" w:eastAsiaTheme="minorEastAsia" w:hAnsi="Arial" w:cs="Arial"/>
                <w:sz w:val="24"/>
                <w:szCs w:val="24"/>
              </w:rPr>
              <w:t xml:space="preserve"> </w:t>
            </w:r>
          </w:p>
          <w:p w14:paraId="1109E5EB" w14:textId="77777777" w:rsidR="004F147E" w:rsidRPr="00DA0C6A" w:rsidRDefault="00000000" w:rsidP="00FC744E">
            <w:pPr>
              <w:rPr>
                <w:rFonts w:ascii="Arial" w:eastAsiaTheme="minorEastAsia" w:hAnsi="Arial" w:cs="Arial"/>
                <w:sz w:val="24"/>
                <w:szCs w:val="24"/>
              </w:rPr>
            </w:pPr>
            <w:hyperlink r:id="rId42">
              <w:r w:rsidR="004F147E" w:rsidRPr="00DA0C6A">
                <w:rPr>
                  <w:rStyle w:val="Hyperlink"/>
                  <w:rFonts w:ascii="Arial" w:eastAsiaTheme="minorEastAsia" w:hAnsi="Arial" w:cs="Arial"/>
                </w:rPr>
                <w:t>https://www.childcomwales.org.uk/uncrc-childrens-rights/</w:t>
              </w:r>
            </w:hyperlink>
          </w:p>
        </w:tc>
        <w:tc>
          <w:tcPr>
            <w:tcW w:w="4419" w:type="dxa"/>
            <w:tcBorders>
              <w:top w:val="single" w:sz="8" w:space="0" w:color="auto"/>
              <w:left w:val="single" w:sz="8" w:space="0" w:color="auto"/>
              <w:bottom w:val="single" w:sz="8" w:space="0" w:color="auto"/>
              <w:right w:val="single" w:sz="8" w:space="0" w:color="auto"/>
            </w:tcBorders>
            <w:tcMar>
              <w:left w:w="108" w:type="dxa"/>
              <w:right w:w="108" w:type="dxa"/>
            </w:tcMar>
          </w:tcPr>
          <w:p w14:paraId="43C62FC7" w14:textId="77777777" w:rsidR="004F147E" w:rsidRPr="00DA0C6A" w:rsidRDefault="004F147E" w:rsidP="00FC744E">
            <w:pPr>
              <w:rPr>
                <w:rFonts w:ascii="Arial" w:eastAsiaTheme="minorEastAsia" w:hAnsi="Arial" w:cs="Arial"/>
                <w:color w:val="0B0C0C"/>
                <w:sz w:val="24"/>
                <w:szCs w:val="24"/>
              </w:rPr>
            </w:pPr>
            <w:r w:rsidRPr="00DA0C6A">
              <w:rPr>
                <w:rFonts w:ascii="Arial" w:eastAsiaTheme="minorEastAsia" w:hAnsi="Arial" w:cs="Arial"/>
                <w:color w:val="0B0C0C"/>
                <w:sz w:val="24"/>
                <w:szCs w:val="24"/>
              </w:rPr>
              <w:t>The United Nations Convention on the Rights of the Child (</w:t>
            </w:r>
            <w:r w:rsidRPr="00DA0C6A">
              <w:rPr>
                <w:rFonts w:ascii="Arial" w:eastAsiaTheme="minorEastAsia" w:hAnsi="Arial" w:cs="Arial"/>
                <w:color w:val="000000" w:themeColor="text1"/>
                <w:sz w:val="24"/>
                <w:szCs w:val="24"/>
              </w:rPr>
              <w:t>UNCRC</w:t>
            </w:r>
            <w:r w:rsidRPr="00DA0C6A">
              <w:rPr>
                <w:rFonts w:ascii="Arial" w:eastAsiaTheme="minorEastAsia" w:hAnsi="Arial" w:cs="Arial"/>
                <w:color w:val="0B0C0C"/>
                <w:sz w:val="24"/>
                <w:szCs w:val="24"/>
              </w:rPr>
              <w:t xml:space="preserve">) is an international human rights treaty that grants all children and young people (aged 17 and under) a comprehensive set of rights. </w:t>
            </w:r>
          </w:p>
          <w:p w14:paraId="2523C31B" w14:textId="77777777" w:rsidR="004F147E" w:rsidRPr="00DA0C6A" w:rsidRDefault="004F147E" w:rsidP="00FC744E">
            <w:pPr>
              <w:rPr>
                <w:rFonts w:ascii="Arial" w:eastAsiaTheme="minorEastAsia" w:hAnsi="Arial" w:cs="Arial"/>
                <w:sz w:val="24"/>
                <w:szCs w:val="24"/>
              </w:rPr>
            </w:pPr>
            <w:r w:rsidRPr="00DA0C6A">
              <w:rPr>
                <w:rFonts w:ascii="Arial" w:eastAsiaTheme="minorEastAsia" w:hAnsi="Arial" w:cs="Arial"/>
                <w:sz w:val="24"/>
                <w:szCs w:val="24"/>
              </w:rPr>
              <w:t xml:space="preserve"> </w:t>
            </w:r>
          </w:p>
        </w:tc>
      </w:tr>
      <w:tr w:rsidR="004F147E" w:rsidRPr="00DA0C6A" w14:paraId="25D884A5" w14:textId="77777777" w:rsidTr="00FC744E">
        <w:trPr>
          <w:gridAfter w:val="1"/>
          <w:wAfter w:w="15" w:type="dxa"/>
          <w:trHeight w:val="1095"/>
        </w:trPr>
        <w:tc>
          <w:tcPr>
            <w:tcW w:w="4581" w:type="dxa"/>
            <w:tcBorders>
              <w:top w:val="single" w:sz="8" w:space="0" w:color="auto"/>
              <w:left w:val="single" w:sz="8" w:space="0" w:color="auto"/>
              <w:bottom w:val="single" w:sz="8" w:space="0" w:color="auto"/>
              <w:right w:val="single" w:sz="8" w:space="0" w:color="auto"/>
            </w:tcBorders>
            <w:tcMar>
              <w:left w:w="108" w:type="dxa"/>
              <w:right w:w="108" w:type="dxa"/>
            </w:tcMar>
          </w:tcPr>
          <w:p w14:paraId="7BF3A4C5" w14:textId="77777777" w:rsidR="004F147E" w:rsidRPr="00DA0C6A" w:rsidRDefault="004F147E" w:rsidP="00FC744E">
            <w:pPr>
              <w:rPr>
                <w:rFonts w:ascii="Arial" w:eastAsiaTheme="minorEastAsia" w:hAnsi="Arial" w:cs="Arial"/>
                <w:b/>
                <w:bCs/>
                <w:color w:val="000000" w:themeColor="text1"/>
                <w:sz w:val="24"/>
                <w:szCs w:val="24"/>
              </w:rPr>
            </w:pPr>
            <w:r w:rsidRPr="665592BC">
              <w:rPr>
                <w:rFonts w:ascii="Arial" w:eastAsiaTheme="minorEastAsia" w:hAnsi="Arial" w:cs="Arial"/>
                <w:b/>
                <w:bCs/>
                <w:color w:val="000000" w:themeColor="text1"/>
                <w:sz w:val="24"/>
                <w:szCs w:val="24"/>
              </w:rPr>
              <w:t>Wellbeing of Future Generations (Wales) Act</w:t>
            </w:r>
          </w:p>
          <w:p w14:paraId="4D052203" w14:textId="77777777" w:rsidR="004F147E" w:rsidRPr="00DA0C6A" w:rsidRDefault="004F147E" w:rsidP="00FC744E">
            <w:pPr>
              <w:rPr>
                <w:rFonts w:ascii="Arial" w:eastAsiaTheme="minorEastAsia" w:hAnsi="Arial" w:cs="Arial"/>
                <w:color w:val="000000" w:themeColor="text1"/>
                <w:sz w:val="24"/>
                <w:szCs w:val="24"/>
              </w:rPr>
            </w:pPr>
            <w:r w:rsidRPr="00DA0C6A">
              <w:rPr>
                <w:rFonts w:ascii="Arial" w:eastAsiaTheme="minorEastAsia" w:hAnsi="Arial" w:cs="Arial"/>
                <w:color w:val="000000" w:themeColor="text1"/>
                <w:sz w:val="24"/>
                <w:szCs w:val="24"/>
              </w:rPr>
              <w:t xml:space="preserve"> </w:t>
            </w:r>
          </w:p>
          <w:p w14:paraId="58F69E16" w14:textId="77777777" w:rsidR="004F147E" w:rsidRPr="00DA0C6A" w:rsidRDefault="00000000" w:rsidP="00FC744E">
            <w:pPr>
              <w:rPr>
                <w:rFonts w:ascii="Arial" w:eastAsiaTheme="minorEastAsia" w:hAnsi="Arial" w:cs="Arial"/>
                <w:sz w:val="24"/>
                <w:szCs w:val="24"/>
              </w:rPr>
            </w:pPr>
            <w:hyperlink r:id="rId43" w:anchor=":~:text=The%20Well-being%20of%20Future%20Generations%20Act%20gives%20us,such%20as%20poverty%2C%20health%20inequalities%20and%20climate%20change.">
              <w:r w:rsidR="004F147E" w:rsidRPr="665592BC">
                <w:rPr>
                  <w:rStyle w:val="Hyperlink"/>
                  <w:rFonts w:ascii="Arial" w:eastAsiaTheme="minorEastAsia" w:hAnsi="Arial" w:cs="Arial"/>
                </w:rPr>
                <w:t>Wellbeing of Future Generations (Wales) Act 2015 – The Future Generations Commissioner for Wales</w:t>
              </w:r>
            </w:hyperlink>
          </w:p>
        </w:tc>
        <w:tc>
          <w:tcPr>
            <w:tcW w:w="4419" w:type="dxa"/>
            <w:tcBorders>
              <w:top w:val="single" w:sz="8" w:space="0" w:color="auto"/>
              <w:left w:val="single" w:sz="8" w:space="0" w:color="auto"/>
              <w:bottom w:val="single" w:sz="8" w:space="0" w:color="auto"/>
              <w:right w:val="single" w:sz="8" w:space="0" w:color="auto"/>
            </w:tcBorders>
            <w:tcMar>
              <w:left w:w="108" w:type="dxa"/>
              <w:right w:w="108" w:type="dxa"/>
            </w:tcMar>
          </w:tcPr>
          <w:p w14:paraId="081B9966" w14:textId="77777777" w:rsidR="004F147E" w:rsidRPr="00DA0C6A" w:rsidRDefault="004F147E" w:rsidP="00FC744E">
            <w:pPr>
              <w:rPr>
                <w:rFonts w:ascii="Arial" w:eastAsiaTheme="minorEastAsia" w:hAnsi="Arial" w:cs="Arial"/>
                <w:color w:val="000000" w:themeColor="text1"/>
                <w:sz w:val="24"/>
                <w:szCs w:val="24"/>
              </w:rPr>
            </w:pPr>
            <w:r w:rsidRPr="00DA0C6A">
              <w:rPr>
                <w:rFonts w:ascii="Arial" w:eastAsiaTheme="minorEastAsia" w:hAnsi="Arial" w:cs="Arial"/>
                <w:color w:val="000000" w:themeColor="text1"/>
                <w:sz w:val="24"/>
                <w:szCs w:val="24"/>
              </w:rPr>
              <w:t>The Wellbeing of Future Generations Act details the way in which public bodies must improve the wellbeing of people living in Wales, working towards seven Wellbeing Goals and through five ways of working</w:t>
            </w:r>
          </w:p>
        </w:tc>
      </w:tr>
    </w:tbl>
    <w:p w14:paraId="7E657652" w14:textId="77777777" w:rsidR="004F147E" w:rsidRPr="00DA0C6A" w:rsidRDefault="004F147E" w:rsidP="004F147E">
      <w:pPr>
        <w:spacing w:line="257" w:lineRule="auto"/>
        <w:rPr>
          <w:rFonts w:ascii="Arial" w:eastAsiaTheme="minorEastAsia" w:hAnsi="Arial" w:cs="Arial"/>
          <w:sz w:val="24"/>
          <w:szCs w:val="24"/>
        </w:rPr>
      </w:pPr>
      <w:r w:rsidRPr="00DA0C6A">
        <w:rPr>
          <w:rFonts w:ascii="Arial" w:eastAsiaTheme="minorEastAsia" w:hAnsi="Arial" w:cs="Arial"/>
          <w:sz w:val="24"/>
          <w:szCs w:val="24"/>
        </w:rPr>
        <w:t xml:space="preserve"> </w:t>
      </w:r>
    </w:p>
    <w:p w14:paraId="15791377" w14:textId="77777777" w:rsidR="004F147E" w:rsidRPr="00DA0C6A" w:rsidRDefault="004F147E" w:rsidP="004F147E">
      <w:pPr>
        <w:spacing w:line="257" w:lineRule="auto"/>
        <w:rPr>
          <w:rFonts w:ascii="Arial" w:eastAsiaTheme="minorEastAsia" w:hAnsi="Arial" w:cs="Arial"/>
          <w:sz w:val="24"/>
          <w:szCs w:val="24"/>
        </w:rPr>
      </w:pPr>
    </w:p>
    <w:tbl>
      <w:tblPr>
        <w:tblStyle w:val="TableGrid"/>
        <w:tblW w:w="9015" w:type="dxa"/>
        <w:tblLayout w:type="fixed"/>
        <w:tblLook w:val="04A0" w:firstRow="1" w:lastRow="0" w:firstColumn="1" w:lastColumn="0" w:noHBand="0" w:noVBand="1"/>
      </w:tblPr>
      <w:tblGrid>
        <w:gridCol w:w="4419"/>
        <w:gridCol w:w="4596"/>
      </w:tblGrid>
      <w:tr w:rsidR="004F147E" w:rsidRPr="00DA0C6A" w14:paraId="213AF42A" w14:textId="77777777" w:rsidTr="00FC744E">
        <w:trPr>
          <w:trHeight w:val="300"/>
        </w:trPr>
        <w:tc>
          <w:tcPr>
            <w:tcW w:w="9015"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60EC7074" w14:textId="77777777" w:rsidR="004F147E" w:rsidRPr="00DA0C6A" w:rsidRDefault="004F147E" w:rsidP="00FC744E">
            <w:pPr>
              <w:jc w:val="center"/>
              <w:rPr>
                <w:rFonts w:ascii="Arial" w:eastAsiaTheme="minorEastAsia" w:hAnsi="Arial" w:cs="Arial"/>
                <w:b/>
                <w:bCs/>
                <w:sz w:val="24"/>
                <w:szCs w:val="24"/>
              </w:rPr>
            </w:pPr>
            <w:r w:rsidRPr="00DA0C6A">
              <w:rPr>
                <w:rFonts w:ascii="Arial" w:eastAsiaTheme="minorEastAsia" w:hAnsi="Arial" w:cs="Arial"/>
                <w:b/>
                <w:bCs/>
                <w:sz w:val="24"/>
                <w:szCs w:val="24"/>
              </w:rPr>
              <w:t xml:space="preserve"> </w:t>
            </w:r>
          </w:p>
          <w:p w14:paraId="69A30321" w14:textId="77777777" w:rsidR="004F147E" w:rsidRPr="00DA0C6A" w:rsidRDefault="004F147E" w:rsidP="00FC744E">
            <w:pPr>
              <w:jc w:val="center"/>
              <w:rPr>
                <w:rFonts w:ascii="Arial" w:eastAsiaTheme="minorEastAsia" w:hAnsi="Arial" w:cs="Arial"/>
                <w:b/>
                <w:bCs/>
                <w:color w:val="000000" w:themeColor="text1"/>
                <w:sz w:val="24"/>
                <w:szCs w:val="24"/>
              </w:rPr>
            </w:pPr>
            <w:r w:rsidRPr="00DA0C6A">
              <w:rPr>
                <w:rFonts w:ascii="Arial" w:eastAsiaTheme="minorEastAsia" w:hAnsi="Arial" w:cs="Arial"/>
                <w:b/>
                <w:bCs/>
                <w:color w:val="000000" w:themeColor="text1"/>
                <w:sz w:val="24"/>
                <w:szCs w:val="24"/>
              </w:rPr>
              <w:t>Local Contacts</w:t>
            </w:r>
          </w:p>
          <w:p w14:paraId="2DBC05E5" w14:textId="77777777" w:rsidR="004F147E" w:rsidRPr="00DA0C6A" w:rsidRDefault="004F147E" w:rsidP="00FC744E">
            <w:pPr>
              <w:jc w:val="center"/>
              <w:rPr>
                <w:rFonts w:ascii="Arial" w:eastAsiaTheme="minorEastAsia" w:hAnsi="Arial" w:cs="Arial"/>
                <w:b/>
                <w:bCs/>
                <w:sz w:val="24"/>
                <w:szCs w:val="24"/>
              </w:rPr>
            </w:pPr>
            <w:r w:rsidRPr="00DA0C6A">
              <w:rPr>
                <w:rFonts w:ascii="Arial" w:eastAsiaTheme="minorEastAsia" w:hAnsi="Arial" w:cs="Arial"/>
                <w:b/>
                <w:bCs/>
                <w:sz w:val="24"/>
                <w:szCs w:val="24"/>
              </w:rPr>
              <w:t xml:space="preserve"> </w:t>
            </w:r>
          </w:p>
        </w:tc>
      </w:tr>
      <w:tr w:rsidR="004F147E" w:rsidRPr="00DA0C6A" w14:paraId="51858277" w14:textId="77777777" w:rsidTr="00FC744E">
        <w:trPr>
          <w:trHeight w:val="300"/>
        </w:trPr>
        <w:tc>
          <w:tcPr>
            <w:tcW w:w="4419" w:type="dxa"/>
            <w:tcBorders>
              <w:top w:val="single" w:sz="8" w:space="0" w:color="auto"/>
              <w:left w:val="single" w:sz="8" w:space="0" w:color="auto"/>
              <w:bottom w:val="single" w:sz="8" w:space="0" w:color="auto"/>
              <w:right w:val="single" w:sz="8" w:space="0" w:color="auto"/>
            </w:tcBorders>
            <w:tcMar>
              <w:left w:w="108" w:type="dxa"/>
              <w:right w:w="108" w:type="dxa"/>
            </w:tcMar>
          </w:tcPr>
          <w:p w14:paraId="6DB5BE28" w14:textId="77777777" w:rsidR="004F147E" w:rsidRPr="00DA0C6A" w:rsidRDefault="004F147E" w:rsidP="00FC744E">
            <w:pPr>
              <w:rPr>
                <w:rFonts w:ascii="Arial" w:eastAsiaTheme="minorEastAsia" w:hAnsi="Arial" w:cs="Arial"/>
                <w:sz w:val="24"/>
                <w:szCs w:val="24"/>
              </w:rPr>
            </w:pPr>
            <w:r w:rsidRPr="00DA0C6A">
              <w:rPr>
                <w:rFonts w:ascii="Arial" w:eastAsiaTheme="minorEastAsia" w:hAnsi="Arial" w:cs="Arial"/>
                <w:sz w:val="24"/>
                <w:szCs w:val="24"/>
              </w:rPr>
              <w:t xml:space="preserve"> Healthy Schools Co-ordinator</w:t>
            </w:r>
          </w:p>
        </w:tc>
        <w:tc>
          <w:tcPr>
            <w:tcW w:w="4596" w:type="dxa"/>
            <w:tcBorders>
              <w:top w:val="nil"/>
              <w:left w:val="single" w:sz="8" w:space="0" w:color="auto"/>
              <w:bottom w:val="single" w:sz="8" w:space="0" w:color="auto"/>
              <w:right w:val="single" w:sz="8" w:space="0" w:color="auto"/>
            </w:tcBorders>
            <w:tcMar>
              <w:left w:w="108" w:type="dxa"/>
              <w:right w:w="108" w:type="dxa"/>
            </w:tcMar>
          </w:tcPr>
          <w:p w14:paraId="704CE8A2" w14:textId="26096DA4" w:rsidR="004F147E" w:rsidRPr="00DA0C6A" w:rsidRDefault="004F147E" w:rsidP="00FC744E">
            <w:pPr>
              <w:rPr>
                <w:rFonts w:ascii="Arial" w:eastAsiaTheme="minorEastAsia" w:hAnsi="Arial" w:cs="Arial"/>
                <w:sz w:val="24"/>
                <w:szCs w:val="24"/>
              </w:rPr>
            </w:pPr>
            <w:r w:rsidRPr="00DA0C6A">
              <w:rPr>
                <w:rFonts w:ascii="Arial" w:eastAsiaTheme="minorEastAsia" w:hAnsi="Arial" w:cs="Arial"/>
                <w:sz w:val="24"/>
                <w:szCs w:val="24"/>
              </w:rPr>
              <w:t xml:space="preserve"> </w:t>
            </w:r>
            <w:r w:rsidR="00042A19">
              <w:rPr>
                <w:rFonts w:ascii="Arial" w:eastAsiaTheme="minorEastAsia" w:hAnsi="Arial" w:cs="Arial"/>
                <w:sz w:val="24"/>
                <w:szCs w:val="24"/>
              </w:rPr>
              <w:t>Carin Quinn</w:t>
            </w:r>
          </w:p>
        </w:tc>
      </w:tr>
    </w:tbl>
    <w:p w14:paraId="677E3470" w14:textId="77777777" w:rsidR="004F147E" w:rsidRDefault="004F147E" w:rsidP="004F147E">
      <w:pPr>
        <w:spacing w:line="257" w:lineRule="auto"/>
        <w:rPr>
          <w:rFonts w:ascii="Arial" w:eastAsiaTheme="minorEastAsia" w:hAnsi="Arial" w:cs="Arial"/>
          <w:sz w:val="24"/>
          <w:szCs w:val="24"/>
        </w:rPr>
      </w:pPr>
      <w:r w:rsidRPr="00DA0C6A">
        <w:rPr>
          <w:rFonts w:ascii="Arial" w:eastAsiaTheme="minorEastAsia" w:hAnsi="Arial" w:cs="Arial"/>
          <w:sz w:val="24"/>
          <w:szCs w:val="24"/>
        </w:rPr>
        <w:t xml:space="preserve"> </w:t>
      </w:r>
    </w:p>
    <w:p w14:paraId="29C91F4E" w14:textId="77777777" w:rsidR="00042A19" w:rsidRPr="00DA0C6A" w:rsidRDefault="00042A19" w:rsidP="004F147E">
      <w:pPr>
        <w:spacing w:line="257" w:lineRule="auto"/>
        <w:rPr>
          <w:rFonts w:ascii="Arial" w:eastAsiaTheme="minorEastAsia" w:hAnsi="Arial" w:cs="Arial"/>
          <w:sz w:val="24"/>
          <w:szCs w:val="24"/>
        </w:rPr>
      </w:pPr>
    </w:p>
    <w:p w14:paraId="6FAEA505" w14:textId="74FC9503" w:rsidR="004F147E" w:rsidRPr="00DA0C6A" w:rsidRDefault="004F147E" w:rsidP="004F147E">
      <w:pPr>
        <w:spacing w:line="257" w:lineRule="auto"/>
        <w:rPr>
          <w:rFonts w:ascii="Arial" w:eastAsiaTheme="minorEastAsia" w:hAnsi="Arial" w:cs="Arial"/>
          <w:i/>
          <w:iCs/>
          <w:color w:val="000000" w:themeColor="text1"/>
          <w:sz w:val="24"/>
          <w:szCs w:val="24"/>
        </w:rPr>
      </w:pPr>
      <w:r w:rsidRPr="00DA0C6A">
        <w:rPr>
          <w:rFonts w:ascii="Arial" w:eastAsiaTheme="minorEastAsia" w:hAnsi="Arial" w:cs="Arial"/>
          <w:i/>
          <w:iCs/>
          <w:color w:val="000000" w:themeColor="text1"/>
          <w:sz w:val="24"/>
          <w:szCs w:val="24"/>
        </w:rPr>
        <w:t xml:space="preserve">The views and opinions included within these external internet addresses do not necessarily mirror the views or opinions of </w:t>
      </w:r>
      <w:r w:rsidR="00042A19">
        <w:rPr>
          <w:rFonts w:ascii="Arial" w:eastAsiaTheme="minorEastAsia" w:hAnsi="Arial" w:cs="Arial"/>
          <w:i/>
          <w:iCs/>
          <w:color w:val="000000" w:themeColor="text1"/>
          <w:sz w:val="24"/>
          <w:szCs w:val="24"/>
        </w:rPr>
        <w:t>Caerphilly</w:t>
      </w:r>
      <w:r w:rsidRPr="00DA0C6A">
        <w:rPr>
          <w:rFonts w:ascii="Arial" w:eastAsiaTheme="minorEastAsia" w:hAnsi="Arial" w:cs="Arial"/>
          <w:i/>
          <w:iCs/>
          <w:color w:val="000000" w:themeColor="text1"/>
          <w:sz w:val="24"/>
          <w:szCs w:val="24"/>
        </w:rPr>
        <w:t xml:space="preserve"> LA. It is not the responsibility of </w:t>
      </w:r>
      <w:r w:rsidR="00042A19">
        <w:rPr>
          <w:rFonts w:ascii="Arial" w:eastAsiaTheme="minorEastAsia" w:hAnsi="Arial" w:cs="Arial"/>
          <w:i/>
          <w:iCs/>
          <w:color w:val="000000" w:themeColor="text1"/>
          <w:sz w:val="24"/>
          <w:szCs w:val="24"/>
        </w:rPr>
        <w:t>Caerphilly</w:t>
      </w:r>
      <w:r w:rsidRPr="00DA0C6A">
        <w:rPr>
          <w:rFonts w:ascii="Arial" w:eastAsiaTheme="minorEastAsia" w:hAnsi="Arial" w:cs="Arial"/>
          <w:i/>
          <w:iCs/>
          <w:color w:val="000000" w:themeColor="text1"/>
          <w:sz w:val="24"/>
          <w:szCs w:val="24"/>
        </w:rPr>
        <w:t xml:space="preserve"> LA to advise, monitor or be liable for the content of these external internet addresses. Use of any information obtained from such address is voluntary, and reliance on it should only be undertaken after an independent review of its accuracy, completeness and suitability for the intended audience.</w:t>
      </w:r>
    </w:p>
    <w:p w14:paraId="19FDA615" w14:textId="77777777" w:rsidR="004F147E" w:rsidRDefault="004F147E" w:rsidP="004F147E">
      <w:pPr>
        <w:spacing w:line="257" w:lineRule="auto"/>
        <w:rPr>
          <w:rFonts w:ascii="Arial" w:eastAsia="Times New Roman" w:hAnsi="Arial" w:cs="Arial"/>
          <w:sz w:val="24"/>
          <w:szCs w:val="24"/>
        </w:rPr>
      </w:pPr>
      <w:r w:rsidRPr="00DA0C6A">
        <w:rPr>
          <w:rFonts w:ascii="Arial" w:eastAsia="Times New Roman" w:hAnsi="Arial" w:cs="Arial"/>
          <w:sz w:val="24"/>
          <w:szCs w:val="24"/>
        </w:rPr>
        <w:t xml:space="preserve"> </w:t>
      </w:r>
    </w:p>
    <w:p w14:paraId="02AAD002" w14:textId="77777777" w:rsidR="00042A19" w:rsidRDefault="00042A19" w:rsidP="004F147E">
      <w:pPr>
        <w:spacing w:line="257" w:lineRule="auto"/>
        <w:rPr>
          <w:rFonts w:ascii="Arial" w:eastAsia="Times New Roman" w:hAnsi="Arial" w:cs="Arial"/>
          <w:sz w:val="24"/>
          <w:szCs w:val="24"/>
        </w:rPr>
      </w:pPr>
    </w:p>
    <w:p w14:paraId="3F447A88" w14:textId="77777777" w:rsidR="00042A19" w:rsidRPr="00DA0C6A" w:rsidRDefault="00042A19" w:rsidP="004F147E">
      <w:pPr>
        <w:spacing w:line="257" w:lineRule="auto"/>
        <w:rPr>
          <w:rFonts w:ascii="Arial" w:hAnsi="Arial" w:cs="Arial"/>
        </w:rPr>
      </w:pPr>
    </w:p>
    <w:p w14:paraId="49413EAB" w14:textId="77777777" w:rsidR="004F147E" w:rsidRPr="008631ED" w:rsidRDefault="004F147E" w:rsidP="004F147E">
      <w:pPr>
        <w:spacing w:after="0"/>
        <w:jc w:val="center"/>
        <w:rPr>
          <w:rFonts w:cstheme="minorHAnsi"/>
          <w:b/>
          <w:bCs/>
          <w:sz w:val="32"/>
          <w:szCs w:val="32"/>
          <w:u w:val="single"/>
        </w:rPr>
      </w:pPr>
      <w:r w:rsidRPr="008631ED">
        <w:rPr>
          <w:rFonts w:cstheme="minorHAnsi"/>
          <w:b/>
          <w:bCs/>
          <w:sz w:val="32"/>
          <w:szCs w:val="32"/>
          <w:u w:val="single"/>
        </w:rPr>
        <w:lastRenderedPageBreak/>
        <w:t>Appendix 2</w:t>
      </w:r>
    </w:p>
    <w:p w14:paraId="5A8D5C10" w14:textId="77777777" w:rsidR="004F147E" w:rsidRPr="008631ED" w:rsidRDefault="004F147E" w:rsidP="004F147E">
      <w:pPr>
        <w:spacing w:after="0"/>
        <w:jc w:val="both"/>
        <w:rPr>
          <w:b/>
          <w:bCs/>
          <w:sz w:val="24"/>
          <w:szCs w:val="24"/>
        </w:rPr>
      </w:pPr>
    </w:p>
    <w:p w14:paraId="7C11C6EC" w14:textId="18ED7786" w:rsidR="004F147E" w:rsidRPr="008631ED" w:rsidRDefault="004F147E" w:rsidP="004F147E">
      <w:pPr>
        <w:rPr>
          <w:rFonts w:cstheme="minorHAnsi"/>
          <w:b/>
          <w:bCs/>
          <w:sz w:val="28"/>
          <w:szCs w:val="28"/>
          <w:u w:val="single"/>
        </w:rPr>
      </w:pPr>
      <w:r w:rsidRPr="008631ED">
        <w:rPr>
          <w:rFonts w:cstheme="minorHAnsi"/>
          <w:b/>
          <w:bCs/>
          <w:sz w:val="28"/>
          <w:szCs w:val="28"/>
          <w:u w:val="single"/>
        </w:rPr>
        <w:t xml:space="preserve">The Informal Curriculum </w:t>
      </w:r>
    </w:p>
    <w:p w14:paraId="51094844" w14:textId="77777777" w:rsidR="004F147E" w:rsidRPr="008631ED" w:rsidRDefault="004F147E" w:rsidP="004F147E">
      <w:pPr>
        <w:spacing w:after="0"/>
        <w:jc w:val="both"/>
        <w:rPr>
          <w:rFonts w:cstheme="minorHAnsi"/>
          <w:b/>
          <w:bCs/>
          <w:sz w:val="24"/>
          <w:szCs w:val="24"/>
        </w:rPr>
      </w:pPr>
      <w:r w:rsidRPr="008631ED">
        <w:rPr>
          <w:rFonts w:cstheme="minorHAnsi"/>
          <w:sz w:val="24"/>
          <w:szCs w:val="24"/>
        </w:rPr>
        <w:t xml:space="preserve">Our school recognises the significant impact of </w:t>
      </w:r>
      <w:r w:rsidRPr="008631ED">
        <w:rPr>
          <w:rFonts w:cstheme="minorHAnsi"/>
          <w:i/>
          <w:iCs/>
          <w:sz w:val="24"/>
          <w:szCs w:val="24"/>
        </w:rPr>
        <w:t>the informal curriculum</w:t>
      </w:r>
      <w:r w:rsidRPr="008631ED">
        <w:rPr>
          <w:rFonts w:cstheme="minorHAnsi"/>
          <w:sz w:val="24"/>
          <w:szCs w:val="24"/>
        </w:rPr>
        <w:t xml:space="preserve"> on the personal, social and emotional education of learners as well as their physical health and wellbeing. Therefore, nutrition themes will be promoted through the informal curriculum which encompasses the values and attitudes promoted within the school, the physical environment and setting of the school.</w:t>
      </w:r>
    </w:p>
    <w:p w14:paraId="6C262E58" w14:textId="77777777" w:rsidR="004F147E" w:rsidRPr="00B62B71" w:rsidRDefault="004F147E" w:rsidP="004F147E">
      <w:pPr>
        <w:spacing w:after="0" w:line="240" w:lineRule="auto"/>
        <w:jc w:val="both"/>
        <w:rPr>
          <w:rFonts w:ascii="Arial" w:hAnsi="Arial" w:cs="Arial"/>
          <w:color w:val="000000" w:themeColor="text1"/>
          <w:sz w:val="24"/>
          <w:szCs w:val="24"/>
        </w:rPr>
      </w:pPr>
    </w:p>
    <w:p w14:paraId="0FCCD76A" w14:textId="54DE05A1" w:rsidR="004F147E" w:rsidRPr="00B62B71" w:rsidRDefault="004F147E" w:rsidP="004F147E">
      <w:pPr>
        <w:spacing w:after="0"/>
        <w:rPr>
          <w:rFonts w:cstheme="minorHAnsi"/>
          <w:b/>
          <w:bCs/>
          <w:color w:val="000000" w:themeColor="text1"/>
          <w:sz w:val="24"/>
          <w:szCs w:val="24"/>
        </w:rPr>
      </w:pPr>
      <w:r w:rsidRPr="00B62B71">
        <w:rPr>
          <w:rFonts w:cstheme="minorHAnsi"/>
          <w:b/>
          <w:bCs/>
          <w:color w:val="000000" w:themeColor="text1"/>
          <w:sz w:val="24"/>
          <w:szCs w:val="24"/>
        </w:rPr>
        <w:t xml:space="preserve">Breakfast Club </w:t>
      </w:r>
    </w:p>
    <w:p w14:paraId="4070B149" w14:textId="77777777" w:rsidR="004F147E" w:rsidRPr="00B62B71" w:rsidRDefault="004F147E" w:rsidP="004F147E">
      <w:pPr>
        <w:pStyle w:val="BodyText"/>
        <w:numPr>
          <w:ilvl w:val="0"/>
          <w:numId w:val="20"/>
        </w:numPr>
        <w:tabs>
          <w:tab w:val="num" w:pos="360"/>
        </w:tabs>
        <w:ind w:left="360"/>
        <w:rPr>
          <w:rFonts w:asciiTheme="minorHAnsi" w:hAnsiTheme="minorHAnsi" w:cstheme="minorHAnsi"/>
          <w:b w:val="0"/>
          <w:bCs w:val="0"/>
          <w:color w:val="000000" w:themeColor="text1"/>
        </w:rPr>
      </w:pPr>
      <w:r w:rsidRPr="00B62B71">
        <w:rPr>
          <w:rFonts w:asciiTheme="minorHAnsi" w:hAnsiTheme="minorHAnsi" w:cstheme="minorHAnsi"/>
          <w:b w:val="0"/>
          <w:bCs w:val="0"/>
          <w:color w:val="000000" w:themeColor="text1"/>
        </w:rPr>
        <w:t>The Breakfast Club provides learners with the opportunity to participate in active play/ physical activity.</w:t>
      </w:r>
    </w:p>
    <w:p w14:paraId="3E4E04B4" w14:textId="77777777" w:rsidR="004F147E" w:rsidRPr="00B62B71" w:rsidRDefault="004F147E" w:rsidP="004F147E">
      <w:pPr>
        <w:spacing w:after="0"/>
        <w:ind w:left="357"/>
        <w:rPr>
          <w:rFonts w:cstheme="minorHAnsi"/>
          <w:sz w:val="24"/>
          <w:szCs w:val="24"/>
        </w:rPr>
      </w:pPr>
    </w:p>
    <w:p w14:paraId="5217364C" w14:textId="77777777" w:rsidR="004F147E" w:rsidRPr="00B62B71" w:rsidRDefault="004F147E" w:rsidP="004F147E">
      <w:pPr>
        <w:spacing w:after="0"/>
        <w:jc w:val="both"/>
        <w:rPr>
          <w:rFonts w:cstheme="minorHAnsi"/>
          <w:b/>
          <w:bCs/>
          <w:color w:val="000000" w:themeColor="text1"/>
          <w:sz w:val="24"/>
          <w:szCs w:val="24"/>
        </w:rPr>
      </w:pPr>
      <w:r w:rsidRPr="00B62B71">
        <w:rPr>
          <w:rFonts w:cstheme="minorHAnsi"/>
          <w:b/>
          <w:bCs/>
          <w:color w:val="000000" w:themeColor="text1"/>
          <w:sz w:val="24"/>
          <w:szCs w:val="24"/>
        </w:rPr>
        <w:t xml:space="preserve"> Break-times</w:t>
      </w:r>
    </w:p>
    <w:p w14:paraId="5F8AD155" w14:textId="77777777" w:rsidR="004F147E" w:rsidRPr="00B62B71" w:rsidRDefault="004F147E" w:rsidP="004F147E">
      <w:pPr>
        <w:pStyle w:val="BodyText"/>
        <w:numPr>
          <w:ilvl w:val="0"/>
          <w:numId w:val="20"/>
        </w:numPr>
        <w:tabs>
          <w:tab w:val="num" w:pos="360"/>
        </w:tabs>
        <w:ind w:left="360"/>
        <w:jc w:val="both"/>
        <w:rPr>
          <w:rFonts w:asciiTheme="minorHAnsi" w:hAnsiTheme="minorHAnsi" w:cstheme="minorHAnsi"/>
          <w:b w:val="0"/>
        </w:rPr>
      </w:pPr>
      <w:r w:rsidRPr="00B62B71">
        <w:rPr>
          <w:rFonts w:asciiTheme="minorHAnsi" w:hAnsiTheme="minorHAnsi" w:cstheme="minorHAnsi"/>
          <w:b w:val="0"/>
        </w:rPr>
        <w:t>The school ensures open spaces are accessible by all, marked for a range of activities and well maintained.</w:t>
      </w:r>
    </w:p>
    <w:p w14:paraId="6B8D8DE8" w14:textId="77777777" w:rsidR="004F147E" w:rsidRPr="00B62B71" w:rsidRDefault="004F147E" w:rsidP="004F147E">
      <w:pPr>
        <w:pStyle w:val="NormalWeb"/>
        <w:numPr>
          <w:ilvl w:val="0"/>
          <w:numId w:val="20"/>
        </w:numPr>
        <w:tabs>
          <w:tab w:val="num" w:pos="360"/>
        </w:tabs>
        <w:spacing w:beforeAutospacing="0" w:after="0" w:afterAutospacing="0"/>
        <w:ind w:left="360"/>
        <w:jc w:val="both"/>
        <w:rPr>
          <w:rFonts w:asciiTheme="minorHAnsi" w:hAnsiTheme="minorHAnsi" w:cstheme="minorHAnsi"/>
        </w:rPr>
      </w:pPr>
      <w:r w:rsidRPr="00B62B71">
        <w:rPr>
          <w:rFonts w:asciiTheme="minorHAnsi" w:hAnsiTheme="minorHAnsi" w:cstheme="minorHAnsi"/>
        </w:rPr>
        <w:t xml:space="preserve">The school plans for active break time during inclement weather including hot weather.        </w:t>
      </w:r>
    </w:p>
    <w:p w14:paraId="3089E9EE" w14:textId="77777777" w:rsidR="004F147E" w:rsidRPr="00B62B71" w:rsidRDefault="004F147E" w:rsidP="004F147E">
      <w:pPr>
        <w:pStyle w:val="NormalWeb"/>
        <w:tabs>
          <w:tab w:val="num" w:pos="360"/>
        </w:tabs>
        <w:spacing w:beforeAutospacing="0" w:after="0" w:afterAutospacing="0"/>
        <w:jc w:val="both"/>
        <w:rPr>
          <w:rFonts w:asciiTheme="minorHAnsi" w:hAnsiTheme="minorHAnsi" w:cstheme="minorHAnsi"/>
        </w:rPr>
      </w:pPr>
      <w:r w:rsidRPr="00B62B71">
        <w:rPr>
          <w:rFonts w:asciiTheme="minorHAnsi" w:hAnsiTheme="minorHAnsi" w:cstheme="minorHAnsi"/>
        </w:rPr>
        <w:t xml:space="preserve">             </w:t>
      </w:r>
    </w:p>
    <w:p w14:paraId="35E011A0" w14:textId="77777777" w:rsidR="004F147E" w:rsidRPr="00B62B71" w:rsidRDefault="004F147E" w:rsidP="004F147E">
      <w:pPr>
        <w:pStyle w:val="NormalWeb"/>
        <w:tabs>
          <w:tab w:val="num" w:pos="360"/>
        </w:tabs>
        <w:jc w:val="both"/>
        <w:rPr>
          <w:rFonts w:asciiTheme="minorHAnsi" w:hAnsiTheme="minorHAnsi" w:cstheme="minorHAnsi"/>
        </w:rPr>
      </w:pPr>
      <w:r w:rsidRPr="00B62B71">
        <w:rPr>
          <w:rFonts w:asciiTheme="minorHAnsi" w:hAnsiTheme="minorHAnsi" w:cstheme="minorHAnsi"/>
          <w:b/>
          <w:bCs/>
        </w:rPr>
        <w:t>After School Clubs to promote physical activity and sport</w:t>
      </w:r>
      <w:r w:rsidRPr="00B62B71">
        <w:rPr>
          <w:rFonts w:asciiTheme="minorHAnsi" w:hAnsiTheme="minorHAnsi" w:cstheme="minorHAnsi"/>
        </w:rPr>
        <w:t xml:space="preserve"> </w:t>
      </w:r>
    </w:p>
    <w:p w14:paraId="3C1873D0" w14:textId="77777777" w:rsidR="00042A19" w:rsidRDefault="004F147E" w:rsidP="004F147E">
      <w:pPr>
        <w:pStyle w:val="BodyText"/>
        <w:numPr>
          <w:ilvl w:val="0"/>
          <w:numId w:val="23"/>
        </w:numPr>
        <w:jc w:val="both"/>
        <w:rPr>
          <w:rFonts w:asciiTheme="minorHAnsi" w:hAnsiTheme="minorHAnsi" w:cstheme="minorHAnsi"/>
          <w:b w:val="0"/>
          <w:bCs w:val="0"/>
        </w:rPr>
      </w:pPr>
      <w:r w:rsidRPr="00D729AF">
        <w:rPr>
          <w:rFonts w:asciiTheme="minorHAnsi" w:hAnsiTheme="minorHAnsi" w:cstheme="minorHAnsi"/>
          <w:b w:val="0"/>
          <w:bCs w:val="0"/>
        </w:rPr>
        <w:t xml:space="preserve">Our teaching Staff are committed to delivering afterschool clubs weekly.  Clubs on offer will be determined by the learner choice. </w:t>
      </w:r>
    </w:p>
    <w:p w14:paraId="53DB1DE1" w14:textId="605B2AE4" w:rsidR="004F147E" w:rsidRPr="00042A19" w:rsidRDefault="004F147E" w:rsidP="004F147E">
      <w:pPr>
        <w:pStyle w:val="BodyText"/>
        <w:numPr>
          <w:ilvl w:val="0"/>
          <w:numId w:val="23"/>
        </w:numPr>
        <w:jc w:val="both"/>
        <w:rPr>
          <w:rFonts w:asciiTheme="minorHAnsi" w:hAnsiTheme="minorHAnsi" w:cstheme="minorHAnsi"/>
          <w:b w:val="0"/>
          <w:bCs w:val="0"/>
        </w:rPr>
      </w:pPr>
      <w:r w:rsidRPr="00D729AF">
        <w:rPr>
          <w:rFonts w:asciiTheme="minorHAnsi" w:hAnsiTheme="minorHAnsi" w:cstheme="minorHAnsi"/>
          <w:b w:val="0"/>
          <w:bCs w:val="0"/>
        </w:rPr>
        <w:t xml:space="preserve">We also work in partnership with outside agencies and the Local </w:t>
      </w:r>
      <w:proofErr w:type="spellStart"/>
      <w:r w:rsidRPr="00D729AF">
        <w:rPr>
          <w:rFonts w:asciiTheme="minorHAnsi" w:hAnsiTheme="minorHAnsi" w:cstheme="minorHAnsi"/>
          <w:b w:val="0"/>
          <w:bCs w:val="0"/>
        </w:rPr>
        <w:t>Authority.</w:t>
      </w:r>
      <w:r w:rsidRPr="00042A19">
        <w:rPr>
          <w:rFonts w:asciiTheme="minorHAnsi" w:hAnsiTheme="minorHAnsi" w:cstheme="minorHAnsi"/>
          <w:b w:val="0"/>
          <w:bCs w:val="0"/>
        </w:rPr>
        <w:t>Partners</w:t>
      </w:r>
      <w:proofErr w:type="spellEnd"/>
      <w:r w:rsidRPr="00042A19">
        <w:rPr>
          <w:rFonts w:asciiTheme="minorHAnsi" w:hAnsiTheme="minorHAnsi" w:cstheme="minorHAnsi"/>
          <w:b w:val="0"/>
          <w:bCs w:val="0"/>
        </w:rPr>
        <w:t xml:space="preserve"> include: </w:t>
      </w:r>
      <w:r w:rsidR="00042A19" w:rsidRPr="00042A19">
        <w:rPr>
          <w:rFonts w:asciiTheme="minorHAnsi" w:hAnsiTheme="minorHAnsi" w:cstheme="minorHAnsi"/>
          <w:b w:val="0"/>
        </w:rPr>
        <w:t xml:space="preserve">Sport Caerphilly, </w:t>
      </w:r>
      <w:proofErr w:type="spellStart"/>
      <w:r w:rsidR="00042A19" w:rsidRPr="00042A19">
        <w:rPr>
          <w:rFonts w:asciiTheme="minorHAnsi" w:hAnsiTheme="minorHAnsi" w:cstheme="minorHAnsi"/>
          <w:b w:val="0"/>
        </w:rPr>
        <w:t>PlaySports</w:t>
      </w:r>
      <w:proofErr w:type="spellEnd"/>
      <w:r w:rsidR="00042A19" w:rsidRPr="00042A19">
        <w:rPr>
          <w:rFonts w:asciiTheme="minorHAnsi" w:hAnsiTheme="minorHAnsi" w:cstheme="minorHAnsi"/>
          <w:b w:val="0"/>
        </w:rPr>
        <w:t xml:space="preserve">, St Martins Comprehensive School. </w:t>
      </w:r>
    </w:p>
    <w:p w14:paraId="1816321C" w14:textId="77777777" w:rsidR="004F147E" w:rsidRPr="00B62B71" w:rsidRDefault="004F147E" w:rsidP="004F147E">
      <w:pPr>
        <w:pStyle w:val="BodyText"/>
        <w:numPr>
          <w:ilvl w:val="0"/>
          <w:numId w:val="23"/>
        </w:numPr>
        <w:jc w:val="both"/>
        <w:rPr>
          <w:rFonts w:asciiTheme="minorHAnsi" w:hAnsiTheme="minorHAnsi" w:cstheme="minorHAnsi"/>
          <w:b w:val="0"/>
          <w:bCs w:val="0"/>
        </w:rPr>
      </w:pPr>
      <w:r w:rsidRPr="00B62B71">
        <w:rPr>
          <w:rFonts w:asciiTheme="minorHAnsi" w:hAnsiTheme="minorHAnsi" w:cstheme="minorHAnsi"/>
          <w:b w:val="0"/>
          <w:bCs w:val="0"/>
        </w:rPr>
        <w:t>The school engages with members of the local community and parents/carers.</w:t>
      </w:r>
    </w:p>
    <w:p w14:paraId="268D08D5" w14:textId="77777777" w:rsidR="004F147E" w:rsidRPr="00B62B71" w:rsidRDefault="004F147E" w:rsidP="004F147E">
      <w:pPr>
        <w:pStyle w:val="BodyText"/>
        <w:numPr>
          <w:ilvl w:val="0"/>
          <w:numId w:val="23"/>
        </w:numPr>
        <w:rPr>
          <w:rFonts w:asciiTheme="minorHAnsi" w:hAnsiTheme="minorHAnsi" w:cstheme="minorHAnsi"/>
          <w:b w:val="0"/>
          <w:bCs w:val="0"/>
        </w:rPr>
      </w:pPr>
      <w:r w:rsidRPr="00B62B71">
        <w:rPr>
          <w:rFonts w:asciiTheme="minorHAnsi" w:hAnsiTheme="minorHAnsi" w:cstheme="minorHAnsi"/>
          <w:b w:val="0"/>
          <w:bCs w:val="0"/>
        </w:rPr>
        <w:t>Inter-school sport opportunities &amp; fixtures are offered which are of both a friendly and competitive nature.</w:t>
      </w:r>
    </w:p>
    <w:p w14:paraId="76F5C028" w14:textId="77777777" w:rsidR="004F147E" w:rsidRPr="00B62B71" w:rsidRDefault="004F147E" w:rsidP="004F147E">
      <w:pPr>
        <w:pStyle w:val="BodyText"/>
        <w:numPr>
          <w:ilvl w:val="0"/>
          <w:numId w:val="23"/>
        </w:numPr>
        <w:rPr>
          <w:rFonts w:asciiTheme="minorHAnsi" w:hAnsiTheme="minorHAnsi" w:cstheme="minorHAnsi"/>
          <w:b w:val="0"/>
          <w:bCs w:val="0"/>
        </w:rPr>
      </w:pPr>
      <w:r w:rsidRPr="00B62B71">
        <w:rPr>
          <w:rFonts w:asciiTheme="minorHAnsi" w:hAnsiTheme="minorHAnsi" w:cstheme="minorHAnsi"/>
          <w:b w:val="0"/>
          <w:bCs w:val="0"/>
        </w:rPr>
        <w:t>Where possible, the school facilitates residential experiences.</w:t>
      </w:r>
    </w:p>
    <w:p w14:paraId="4CD9B764" w14:textId="77777777" w:rsidR="004F147E" w:rsidRPr="00B62B71" w:rsidRDefault="004F147E" w:rsidP="004F147E">
      <w:pPr>
        <w:spacing w:after="0"/>
        <w:rPr>
          <w:b/>
          <w:bCs/>
          <w:sz w:val="24"/>
          <w:szCs w:val="24"/>
        </w:rPr>
      </w:pPr>
    </w:p>
    <w:p w14:paraId="76FCB5AD" w14:textId="77777777" w:rsidR="004F147E" w:rsidRPr="00042A19" w:rsidRDefault="004F147E" w:rsidP="00042A19">
      <w:pPr>
        <w:jc w:val="both"/>
        <w:rPr>
          <w:rFonts w:cstheme="minorHAnsi"/>
        </w:rPr>
      </w:pPr>
    </w:p>
    <w:p w14:paraId="57D2B3D1" w14:textId="126364B6" w:rsidR="004F147E" w:rsidRPr="00B62B71" w:rsidRDefault="004F147E" w:rsidP="004F147E">
      <w:pPr>
        <w:spacing w:after="0"/>
        <w:rPr>
          <w:rFonts w:cstheme="minorHAnsi"/>
          <w:b/>
          <w:bCs/>
          <w:sz w:val="24"/>
          <w:szCs w:val="24"/>
        </w:rPr>
      </w:pPr>
      <w:r w:rsidRPr="00B62B71">
        <w:rPr>
          <w:rFonts w:cstheme="minorHAnsi"/>
          <w:b/>
          <w:bCs/>
          <w:sz w:val="24"/>
          <w:szCs w:val="24"/>
        </w:rPr>
        <w:t xml:space="preserve"> Physical Activity </w:t>
      </w:r>
    </w:p>
    <w:p w14:paraId="49495070" w14:textId="77777777" w:rsidR="004F147E" w:rsidRPr="00B62B71" w:rsidRDefault="004F147E" w:rsidP="004F147E">
      <w:pPr>
        <w:spacing w:after="0"/>
        <w:rPr>
          <w:rFonts w:cstheme="minorHAnsi"/>
          <w:bCs/>
          <w:sz w:val="24"/>
          <w:szCs w:val="24"/>
        </w:rPr>
      </w:pPr>
      <w:r w:rsidRPr="00B62B71">
        <w:rPr>
          <w:rFonts w:cstheme="minorHAnsi"/>
          <w:bCs/>
          <w:sz w:val="24"/>
          <w:szCs w:val="24"/>
        </w:rPr>
        <w:t>The school acknowledges and will ensure that:</w:t>
      </w:r>
    </w:p>
    <w:p w14:paraId="1C9FA7AA" w14:textId="77777777" w:rsidR="004F147E" w:rsidRPr="00B62B71" w:rsidRDefault="004F147E" w:rsidP="004F147E">
      <w:pPr>
        <w:pStyle w:val="ListParagraph"/>
        <w:numPr>
          <w:ilvl w:val="0"/>
          <w:numId w:val="28"/>
        </w:numPr>
        <w:rPr>
          <w:rFonts w:asciiTheme="minorHAnsi" w:hAnsiTheme="minorHAnsi" w:cstheme="minorHAnsi"/>
          <w:bCs/>
        </w:rPr>
      </w:pPr>
      <w:r w:rsidRPr="00B62B71">
        <w:rPr>
          <w:rFonts w:asciiTheme="minorHAnsi" w:hAnsiTheme="minorHAnsi" w:cstheme="minorHAnsi"/>
          <w:bCs/>
        </w:rPr>
        <w:t>Physical activity and active play is inclusive.</w:t>
      </w:r>
    </w:p>
    <w:p w14:paraId="33EFE978" w14:textId="77777777" w:rsidR="004F147E" w:rsidRPr="00B62B71" w:rsidRDefault="004F147E" w:rsidP="004F147E">
      <w:pPr>
        <w:pStyle w:val="ListParagraph"/>
        <w:numPr>
          <w:ilvl w:val="0"/>
          <w:numId w:val="28"/>
        </w:numPr>
        <w:rPr>
          <w:rFonts w:asciiTheme="minorHAnsi" w:hAnsiTheme="minorHAnsi" w:cstheme="minorHAnsi"/>
          <w:bCs/>
        </w:rPr>
      </w:pPr>
      <w:r w:rsidRPr="00B62B71">
        <w:rPr>
          <w:rFonts w:asciiTheme="minorHAnsi" w:hAnsiTheme="minorHAnsi" w:cstheme="minorHAnsi"/>
          <w:bCs/>
        </w:rPr>
        <w:t xml:space="preserve">Play leaders will be selected and trained annually to organise games and activities at break times. </w:t>
      </w:r>
    </w:p>
    <w:p w14:paraId="15DC69BA" w14:textId="77777777" w:rsidR="004F147E" w:rsidRPr="00B62B71" w:rsidRDefault="004F147E" w:rsidP="004F147E">
      <w:pPr>
        <w:pStyle w:val="ListParagraph"/>
        <w:numPr>
          <w:ilvl w:val="0"/>
          <w:numId w:val="28"/>
        </w:numPr>
        <w:rPr>
          <w:rFonts w:asciiTheme="minorHAnsi" w:hAnsiTheme="minorHAnsi" w:cstheme="minorHAnsi"/>
          <w:bCs/>
        </w:rPr>
      </w:pPr>
      <w:r w:rsidRPr="00B62B71">
        <w:rPr>
          <w:rFonts w:asciiTheme="minorHAnsi" w:hAnsiTheme="minorHAnsi" w:cstheme="minorHAnsi"/>
          <w:bCs/>
        </w:rPr>
        <w:t>Safe storage is provided for bicycles and scooters etc.</w:t>
      </w:r>
    </w:p>
    <w:p w14:paraId="43D0C2D6" w14:textId="77777777" w:rsidR="004F147E" w:rsidRPr="00B62B71" w:rsidRDefault="004F147E" w:rsidP="004F147E">
      <w:pPr>
        <w:pStyle w:val="ListParagraph"/>
        <w:numPr>
          <w:ilvl w:val="0"/>
          <w:numId w:val="28"/>
        </w:numPr>
        <w:rPr>
          <w:rFonts w:asciiTheme="minorHAnsi" w:hAnsiTheme="minorHAnsi" w:cstheme="minorHAnsi"/>
          <w:bCs/>
        </w:rPr>
      </w:pPr>
      <w:r w:rsidRPr="00B62B71">
        <w:rPr>
          <w:rFonts w:asciiTheme="minorHAnsi" w:hAnsiTheme="minorHAnsi" w:cstheme="minorHAnsi"/>
          <w:bCs/>
        </w:rPr>
        <w:t>Families are encouraged to actively travel to school.</w:t>
      </w:r>
    </w:p>
    <w:p w14:paraId="3ACF6369" w14:textId="77777777" w:rsidR="004F147E" w:rsidRPr="00B62B71" w:rsidRDefault="004F147E" w:rsidP="004F147E">
      <w:pPr>
        <w:pStyle w:val="ListParagraph"/>
        <w:numPr>
          <w:ilvl w:val="0"/>
          <w:numId w:val="28"/>
        </w:numPr>
        <w:rPr>
          <w:rFonts w:asciiTheme="minorHAnsi" w:hAnsiTheme="minorHAnsi" w:cstheme="minorHAnsi"/>
          <w:bCs/>
        </w:rPr>
      </w:pPr>
      <w:r w:rsidRPr="00B62B71">
        <w:rPr>
          <w:rFonts w:asciiTheme="minorHAnsi" w:hAnsiTheme="minorHAnsi" w:cstheme="minorHAnsi"/>
          <w:bCs/>
        </w:rPr>
        <w:t xml:space="preserve">Opportunities for additional physical activity will be incorporated throughout the school day including wake and shake, daily mile, class exercises, </w:t>
      </w:r>
      <w:proofErr w:type="spellStart"/>
      <w:r w:rsidRPr="00B62B71">
        <w:rPr>
          <w:rFonts w:asciiTheme="minorHAnsi" w:hAnsiTheme="minorHAnsi" w:cstheme="minorHAnsi"/>
          <w:bCs/>
        </w:rPr>
        <w:t>Sustrans</w:t>
      </w:r>
      <w:proofErr w:type="spellEnd"/>
      <w:r w:rsidRPr="00B62B71">
        <w:rPr>
          <w:rFonts w:asciiTheme="minorHAnsi" w:hAnsiTheme="minorHAnsi" w:cstheme="minorHAnsi"/>
          <w:bCs/>
        </w:rPr>
        <w:t xml:space="preserve">, cycling proficiency, standing activities, outdoor learning. </w:t>
      </w:r>
    </w:p>
    <w:p w14:paraId="41257A8D" w14:textId="77777777" w:rsidR="004F147E" w:rsidRPr="00B62B71" w:rsidRDefault="004F147E" w:rsidP="004F147E">
      <w:pPr>
        <w:pStyle w:val="ListParagraph"/>
        <w:numPr>
          <w:ilvl w:val="0"/>
          <w:numId w:val="28"/>
        </w:numPr>
        <w:rPr>
          <w:rFonts w:asciiTheme="minorHAnsi" w:hAnsiTheme="minorHAnsi" w:cstheme="minorHAnsi"/>
          <w:bCs/>
        </w:rPr>
      </w:pPr>
      <w:r w:rsidRPr="00B62B71">
        <w:rPr>
          <w:rFonts w:asciiTheme="minorHAnsi" w:hAnsiTheme="minorHAnsi" w:cstheme="minorHAnsi"/>
          <w:bCs/>
        </w:rPr>
        <w:t>Sports day is held annually.</w:t>
      </w:r>
    </w:p>
    <w:p w14:paraId="55DB5108" w14:textId="77777777" w:rsidR="004F147E" w:rsidRPr="00B62B71" w:rsidRDefault="004F147E" w:rsidP="004F147E">
      <w:pPr>
        <w:pStyle w:val="ListParagraph"/>
        <w:numPr>
          <w:ilvl w:val="0"/>
          <w:numId w:val="28"/>
        </w:numPr>
        <w:rPr>
          <w:rFonts w:asciiTheme="minorHAnsi" w:hAnsiTheme="minorHAnsi" w:cstheme="minorHAnsi"/>
        </w:rPr>
      </w:pPr>
      <w:r w:rsidRPr="00B62B71">
        <w:rPr>
          <w:rFonts w:asciiTheme="minorHAnsi" w:hAnsiTheme="minorHAnsi" w:cstheme="minorHAnsi"/>
        </w:rPr>
        <w:t xml:space="preserve">School sport facilities will be available for community use. </w:t>
      </w:r>
    </w:p>
    <w:p w14:paraId="59C089A1" w14:textId="77777777" w:rsidR="004F147E" w:rsidRPr="00B62B71" w:rsidRDefault="004F147E" w:rsidP="004F147E">
      <w:pPr>
        <w:pStyle w:val="ListParagraph"/>
        <w:numPr>
          <w:ilvl w:val="0"/>
          <w:numId w:val="28"/>
        </w:numPr>
        <w:rPr>
          <w:rFonts w:asciiTheme="minorHAnsi" w:hAnsiTheme="minorHAnsi" w:cstheme="minorHAnsi"/>
        </w:rPr>
      </w:pPr>
      <w:r w:rsidRPr="00B62B71">
        <w:rPr>
          <w:rFonts w:asciiTheme="minorHAnsi" w:hAnsiTheme="minorHAnsi" w:cstheme="minorHAnsi"/>
        </w:rPr>
        <w:lastRenderedPageBreak/>
        <w:t>The playground is ‘zoned’ into different activity areas to encourage all Learners to participate in activity during break and lunchtimes that is suitable to their ability.</w:t>
      </w:r>
    </w:p>
    <w:p w14:paraId="4A6CCAA4" w14:textId="77777777" w:rsidR="004F147E" w:rsidRPr="00B62B71" w:rsidRDefault="004F147E" w:rsidP="004F147E">
      <w:pPr>
        <w:pStyle w:val="ListParagraph"/>
        <w:spacing w:line="276" w:lineRule="auto"/>
        <w:contextualSpacing/>
        <w:rPr>
          <w:rFonts w:cstheme="minorBidi"/>
          <w:b/>
          <w:bCs/>
        </w:rPr>
      </w:pPr>
    </w:p>
    <w:p w14:paraId="4AA6D7A9" w14:textId="77777777" w:rsidR="004F147E" w:rsidRPr="00B62B71" w:rsidRDefault="004F147E" w:rsidP="004F147E">
      <w:pPr>
        <w:pStyle w:val="BodyText"/>
        <w:rPr>
          <w:rFonts w:asciiTheme="minorHAnsi" w:hAnsiTheme="minorHAnsi" w:cstheme="minorHAnsi"/>
        </w:rPr>
      </w:pPr>
      <w:r w:rsidRPr="00B62B71">
        <w:rPr>
          <w:rFonts w:asciiTheme="minorHAnsi" w:hAnsiTheme="minorHAnsi" w:cstheme="minorHAnsi"/>
        </w:rPr>
        <w:t xml:space="preserve"> Outdoor Education and Gardening Opportunities </w:t>
      </w:r>
    </w:p>
    <w:p w14:paraId="7DAC3F50" w14:textId="77777777" w:rsidR="004F147E" w:rsidRPr="00B62B71" w:rsidRDefault="004F147E" w:rsidP="004F147E">
      <w:pPr>
        <w:numPr>
          <w:ilvl w:val="0"/>
          <w:numId w:val="30"/>
        </w:numPr>
        <w:spacing w:after="0" w:line="240" w:lineRule="auto"/>
        <w:jc w:val="both"/>
        <w:rPr>
          <w:rFonts w:cstheme="minorHAnsi"/>
          <w:bCs/>
          <w:sz w:val="24"/>
          <w:szCs w:val="24"/>
        </w:rPr>
      </w:pPr>
      <w:r w:rsidRPr="00B62B71">
        <w:rPr>
          <w:rFonts w:cstheme="minorHAnsi"/>
          <w:sz w:val="24"/>
          <w:szCs w:val="24"/>
        </w:rPr>
        <w:t>The school promotes environmental and sustainable initiatives such as Eco Schools and Forest Schools.</w:t>
      </w:r>
    </w:p>
    <w:p w14:paraId="5405E6DC" w14:textId="2EC85782" w:rsidR="004F147E" w:rsidRPr="00B62B71" w:rsidRDefault="004F147E" w:rsidP="004F147E">
      <w:pPr>
        <w:numPr>
          <w:ilvl w:val="0"/>
          <w:numId w:val="30"/>
        </w:numPr>
        <w:rPr>
          <w:rFonts w:cstheme="minorHAnsi"/>
          <w:sz w:val="24"/>
          <w:szCs w:val="24"/>
        </w:rPr>
      </w:pPr>
      <w:r w:rsidRPr="00B62B71">
        <w:rPr>
          <w:rFonts w:cstheme="minorHAnsi"/>
          <w:sz w:val="24"/>
          <w:szCs w:val="24"/>
        </w:rPr>
        <w:t xml:space="preserve">The school has </w:t>
      </w:r>
      <w:r w:rsidR="00042A19">
        <w:rPr>
          <w:rFonts w:cstheme="minorHAnsi"/>
          <w:sz w:val="24"/>
          <w:szCs w:val="24"/>
        </w:rPr>
        <w:t>a forest school area</w:t>
      </w:r>
      <w:r w:rsidRPr="00B62B71">
        <w:rPr>
          <w:rFonts w:cstheme="minorHAnsi"/>
          <w:sz w:val="24"/>
          <w:szCs w:val="24"/>
        </w:rPr>
        <w:t xml:space="preserve"> for learners to enhance their learning within the curriculum.</w:t>
      </w:r>
    </w:p>
    <w:p w14:paraId="01765713" w14:textId="77777777" w:rsidR="004F147E" w:rsidRPr="00B62B71" w:rsidRDefault="004F147E" w:rsidP="004F147E">
      <w:pPr>
        <w:pStyle w:val="BodyText"/>
        <w:rPr>
          <w:rFonts w:asciiTheme="minorHAnsi" w:hAnsiTheme="minorHAnsi" w:cstheme="minorHAnsi"/>
          <w:u w:val="single"/>
        </w:rPr>
      </w:pPr>
      <w:r w:rsidRPr="00B62B71">
        <w:rPr>
          <w:rFonts w:asciiTheme="minorHAnsi" w:hAnsiTheme="minorHAnsi" w:cstheme="minorHAnsi"/>
        </w:rPr>
        <w:t xml:space="preserve">School Travel Plan </w:t>
      </w:r>
    </w:p>
    <w:p w14:paraId="33F71C84" w14:textId="77777777" w:rsidR="004F147E" w:rsidRPr="00B62B71" w:rsidRDefault="004F147E" w:rsidP="004F147E">
      <w:pPr>
        <w:numPr>
          <w:ilvl w:val="0"/>
          <w:numId w:val="30"/>
        </w:numPr>
        <w:spacing w:after="0" w:line="240" w:lineRule="auto"/>
        <w:jc w:val="both"/>
        <w:rPr>
          <w:rFonts w:cstheme="minorHAnsi"/>
          <w:bCs/>
          <w:sz w:val="24"/>
          <w:szCs w:val="24"/>
        </w:rPr>
      </w:pPr>
      <w:r w:rsidRPr="00B62B71">
        <w:rPr>
          <w:rFonts w:cstheme="minorHAnsi"/>
          <w:sz w:val="24"/>
          <w:szCs w:val="24"/>
        </w:rPr>
        <w:t>The school has a Travel Plan in place, which has engaged with parents and the wider community.</w:t>
      </w:r>
    </w:p>
    <w:p w14:paraId="6B722663" w14:textId="77777777" w:rsidR="004F147E" w:rsidRPr="00B62B71" w:rsidRDefault="004F147E" w:rsidP="004F147E">
      <w:pPr>
        <w:numPr>
          <w:ilvl w:val="0"/>
          <w:numId w:val="30"/>
        </w:numPr>
        <w:spacing w:after="0" w:line="240" w:lineRule="auto"/>
        <w:jc w:val="both"/>
        <w:rPr>
          <w:rFonts w:cstheme="minorHAnsi"/>
          <w:sz w:val="24"/>
          <w:szCs w:val="24"/>
        </w:rPr>
      </w:pPr>
      <w:r w:rsidRPr="00B62B71">
        <w:rPr>
          <w:rFonts w:cstheme="minorHAnsi"/>
          <w:sz w:val="24"/>
          <w:szCs w:val="24"/>
        </w:rPr>
        <w:t>Staff, learners and parents are actively encouraged to walk to school.</w:t>
      </w:r>
    </w:p>
    <w:p w14:paraId="1537973F" w14:textId="77777777" w:rsidR="004F147E" w:rsidRPr="00B62B71" w:rsidRDefault="004F147E" w:rsidP="004F147E">
      <w:pPr>
        <w:numPr>
          <w:ilvl w:val="0"/>
          <w:numId w:val="30"/>
        </w:numPr>
        <w:spacing w:after="0" w:line="240" w:lineRule="auto"/>
        <w:jc w:val="both"/>
        <w:rPr>
          <w:rFonts w:cstheme="minorHAnsi"/>
          <w:bCs/>
          <w:sz w:val="24"/>
          <w:szCs w:val="24"/>
        </w:rPr>
      </w:pPr>
      <w:r w:rsidRPr="00B62B71">
        <w:rPr>
          <w:rFonts w:cstheme="minorHAnsi"/>
          <w:sz w:val="24"/>
          <w:szCs w:val="24"/>
        </w:rPr>
        <w:t>Throughout the school year there is planned promotion of walking and cycling to school.</w:t>
      </w:r>
    </w:p>
    <w:p w14:paraId="10B1FDB8" w14:textId="77777777" w:rsidR="004F147E" w:rsidRPr="00B62B71" w:rsidRDefault="004F147E" w:rsidP="004F147E">
      <w:pPr>
        <w:numPr>
          <w:ilvl w:val="0"/>
          <w:numId w:val="30"/>
        </w:numPr>
        <w:spacing w:after="0" w:line="240" w:lineRule="auto"/>
        <w:jc w:val="both"/>
        <w:rPr>
          <w:rFonts w:cstheme="minorHAnsi"/>
          <w:bCs/>
          <w:sz w:val="24"/>
          <w:szCs w:val="24"/>
        </w:rPr>
      </w:pPr>
      <w:r w:rsidRPr="00B62B71">
        <w:rPr>
          <w:rFonts w:cstheme="minorHAnsi"/>
          <w:sz w:val="24"/>
          <w:szCs w:val="24"/>
        </w:rPr>
        <w:t>The school has cycle racks available for children and staff to use.</w:t>
      </w:r>
    </w:p>
    <w:p w14:paraId="175F274E" w14:textId="77777777" w:rsidR="004F147E" w:rsidRPr="00B62B71" w:rsidRDefault="004F147E" w:rsidP="004F147E">
      <w:pPr>
        <w:numPr>
          <w:ilvl w:val="0"/>
          <w:numId w:val="30"/>
        </w:numPr>
        <w:spacing w:after="0" w:line="240" w:lineRule="auto"/>
        <w:jc w:val="both"/>
        <w:rPr>
          <w:rFonts w:cstheme="minorHAnsi"/>
          <w:bCs/>
          <w:sz w:val="24"/>
          <w:szCs w:val="24"/>
        </w:rPr>
      </w:pPr>
      <w:r w:rsidRPr="00B62B71">
        <w:rPr>
          <w:rFonts w:cstheme="minorHAnsi"/>
          <w:sz w:val="24"/>
          <w:szCs w:val="24"/>
        </w:rPr>
        <w:t>Cycle skills training are available for staff and children.</w:t>
      </w:r>
    </w:p>
    <w:p w14:paraId="38739C4D" w14:textId="77777777" w:rsidR="004F147E" w:rsidRPr="00B62B71" w:rsidRDefault="004F147E" w:rsidP="004F147E">
      <w:pPr>
        <w:numPr>
          <w:ilvl w:val="0"/>
          <w:numId w:val="30"/>
        </w:numPr>
        <w:spacing w:after="0" w:line="240" w:lineRule="auto"/>
        <w:jc w:val="both"/>
        <w:rPr>
          <w:rFonts w:cstheme="minorHAnsi"/>
          <w:sz w:val="24"/>
          <w:szCs w:val="24"/>
        </w:rPr>
      </w:pPr>
      <w:r w:rsidRPr="00B62B71">
        <w:rPr>
          <w:rFonts w:cstheme="minorHAnsi"/>
          <w:sz w:val="24"/>
          <w:szCs w:val="24"/>
        </w:rPr>
        <w:t>Kerb Craft is taught to Year 2 learners.</w:t>
      </w:r>
    </w:p>
    <w:p w14:paraId="463FFBF5" w14:textId="77777777" w:rsidR="004F147E" w:rsidRPr="00F2760E" w:rsidRDefault="004F147E" w:rsidP="004F147E">
      <w:pPr>
        <w:pStyle w:val="BodyText"/>
        <w:jc w:val="both"/>
        <w:rPr>
          <w:rFonts w:asciiTheme="minorHAnsi" w:hAnsiTheme="minorHAnsi" w:cstheme="minorHAnsi"/>
        </w:rPr>
      </w:pPr>
    </w:p>
    <w:p w14:paraId="1FB1B282" w14:textId="77777777" w:rsidR="004F147E" w:rsidRDefault="004F147E" w:rsidP="004F147E">
      <w:pPr>
        <w:autoSpaceDE w:val="0"/>
        <w:autoSpaceDN w:val="0"/>
        <w:adjustRightInd w:val="0"/>
        <w:spacing w:line="276" w:lineRule="auto"/>
        <w:contextualSpacing/>
        <w:jc w:val="both"/>
        <w:rPr>
          <w:rFonts w:ascii="Arial" w:eastAsia="Arial" w:hAnsi="Arial" w:cs="Arial"/>
          <w:b/>
          <w:bCs/>
          <w:color w:val="231F20"/>
          <w:sz w:val="28"/>
          <w:szCs w:val="28"/>
          <w:u w:val="single"/>
        </w:rPr>
      </w:pPr>
    </w:p>
    <w:p w14:paraId="7F19EA28" w14:textId="77777777" w:rsidR="004F147E" w:rsidRDefault="004F147E" w:rsidP="004F147E"/>
    <w:p w14:paraId="32D93172" w14:textId="77777777" w:rsidR="004F147E" w:rsidRPr="00DA0C6A" w:rsidRDefault="004F147E" w:rsidP="004F147E">
      <w:pPr>
        <w:tabs>
          <w:tab w:val="left" w:pos="1131"/>
        </w:tabs>
        <w:rPr>
          <w:rFonts w:ascii="Arial" w:eastAsia="Times New Roman" w:hAnsi="Arial" w:cs="Arial"/>
          <w:sz w:val="24"/>
          <w:szCs w:val="24"/>
        </w:rPr>
      </w:pPr>
    </w:p>
    <w:p w14:paraId="514AB6A2" w14:textId="77777777" w:rsidR="004F147E" w:rsidRPr="00DA0C6A" w:rsidRDefault="004F147E" w:rsidP="004F147E">
      <w:pPr>
        <w:rPr>
          <w:rFonts w:ascii="Arial" w:hAnsi="Arial" w:cs="Arial"/>
          <w:sz w:val="24"/>
          <w:szCs w:val="24"/>
        </w:rPr>
      </w:pPr>
    </w:p>
    <w:p w14:paraId="3A4D44FC" w14:textId="77777777" w:rsidR="004F147E" w:rsidRPr="00DA0C6A" w:rsidRDefault="004F147E" w:rsidP="004F147E">
      <w:pPr>
        <w:tabs>
          <w:tab w:val="left" w:pos="1131"/>
        </w:tabs>
        <w:rPr>
          <w:rFonts w:ascii="Arial" w:hAnsi="Arial" w:cs="Arial"/>
          <w:b/>
          <w:bCs/>
          <w:sz w:val="16"/>
          <w:szCs w:val="16"/>
        </w:rPr>
      </w:pPr>
    </w:p>
    <w:p w14:paraId="415C531C" w14:textId="77777777" w:rsidR="004F147E" w:rsidRDefault="004F147E" w:rsidP="004F147E"/>
    <w:p w14:paraId="36768739" w14:textId="77777777" w:rsidR="004F147E" w:rsidRPr="0009473F" w:rsidRDefault="004F147E">
      <w:pPr>
        <w:rPr>
          <w:rFonts w:cstheme="minorHAnsi"/>
          <w:sz w:val="24"/>
          <w:szCs w:val="24"/>
          <w:lang w:eastAsia="en-GB"/>
        </w:rPr>
      </w:pPr>
    </w:p>
    <w:sectPr w:rsidR="004F147E" w:rsidRPr="000947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473"/>
    <w:multiLevelType w:val="hybridMultilevel"/>
    <w:tmpl w:val="6ECC17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14D15"/>
    <w:multiLevelType w:val="hybridMultilevel"/>
    <w:tmpl w:val="E7D8F5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36E3A45"/>
    <w:multiLevelType w:val="hybridMultilevel"/>
    <w:tmpl w:val="0BB2E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C63DB"/>
    <w:multiLevelType w:val="hybridMultilevel"/>
    <w:tmpl w:val="2022F9A4"/>
    <w:lvl w:ilvl="0" w:tplc="FFFFFFFF">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F323D"/>
    <w:multiLevelType w:val="hybridMultilevel"/>
    <w:tmpl w:val="010C8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2B10AE"/>
    <w:multiLevelType w:val="hybridMultilevel"/>
    <w:tmpl w:val="4E9E92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4E24EB3"/>
    <w:multiLevelType w:val="hybridMultilevel"/>
    <w:tmpl w:val="02F83186"/>
    <w:lvl w:ilvl="0" w:tplc="FFFFFFFF">
      <w:start w:val="1"/>
      <w:numFmt w:val="bullet"/>
      <w:lvlText w:val=""/>
      <w:lvlJc w:val="left"/>
      <w:pPr>
        <w:tabs>
          <w:tab w:val="num" w:pos="284"/>
        </w:tabs>
        <w:ind w:left="284" w:hanging="284"/>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5044A0"/>
    <w:multiLevelType w:val="hybridMultilevel"/>
    <w:tmpl w:val="D31EBD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893EB3"/>
    <w:multiLevelType w:val="hybridMultilevel"/>
    <w:tmpl w:val="6F709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F1711"/>
    <w:multiLevelType w:val="hybridMultilevel"/>
    <w:tmpl w:val="5CB86F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572C36"/>
    <w:multiLevelType w:val="hybridMultilevel"/>
    <w:tmpl w:val="52C81F46"/>
    <w:lvl w:ilvl="0" w:tplc="AE7C71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B49D7D"/>
    <w:multiLevelType w:val="hybridMultilevel"/>
    <w:tmpl w:val="7EBEE608"/>
    <w:lvl w:ilvl="0" w:tplc="78DCF49E">
      <w:start w:val="1"/>
      <w:numFmt w:val="bullet"/>
      <w:lvlText w:val="·"/>
      <w:lvlJc w:val="left"/>
      <w:pPr>
        <w:ind w:left="720" w:hanging="360"/>
      </w:pPr>
      <w:rPr>
        <w:rFonts w:ascii="Symbol" w:hAnsi="Symbol" w:hint="default"/>
      </w:rPr>
    </w:lvl>
    <w:lvl w:ilvl="1" w:tplc="F496E06C">
      <w:start w:val="1"/>
      <w:numFmt w:val="bullet"/>
      <w:lvlText w:val="o"/>
      <w:lvlJc w:val="left"/>
      <w:pPr>
        <w:ind w:left="1440" w:hanging="360"/>
      </w:pPr>
      <w:rPr>
        <w:rFonts w:ascii="Courier New" w:hAnsi="Courier New" w:hint="default"/>
      </w:rPr>
    </w:lvl>
    <w:lvl w:ilvl="2" w:tplc="39F61ECE">
      <w:start w:val="1"/>
      <w:numFmt w:val="bullet"/>
      <w:lvlText w:val=""/>
      <w:lvlJc w:val="left"/>
      <w:pPr>
        <w:ind w:left="2160" w:hanging="360"/>
      </w:pPr>
      <w:rPr>
        <w:rFonts w:ascii="Wingdings" w:hAnsi="Wingdings" w:hint="default"/>
      </w:rPr>
    </w:lvl>
    <w:lvl w:ilvl="3" w:tplc="22489410">
      <w:start w:val="1"/>
      <w:numFmt w:val="bullet"/>
      <w:lvlText w:val=""/>
      <w:lvlJc w:val="left"/>
      <w:pPr>
        <w:ind w:left="2880" w:hanging="360"/>
      </w:pPr>
      <w:rPr>
        <w:rFonts w:ascii="Symbol" w:hAnsi="Symbol" w:hint="default"/>
      </w:rPr>
    </w:lvl>
    <w:lvl w:ilvl="4" w:tplc="9F3427B4">
      <w:start w:val="1"/>
      <w:numFmt w:val="bullet"/>
      <w:lvlText w:val="o"/>
      <w:lvlJc w:val="left"/>
      <w:pPr>
        <w:ind w:left="3600" w:hanging="360"/>
      </w:pPr>
      <w:rPr>
        <w:rFonts w:ascii="Courier New" w:hAnsi="Courier New" w:hint="default"/>
      </w:rPr>
    </w:lvl>
    <w:lvl w:ilvl="5" w:tplc="7D8622C0">
      <w:start w:val="1"/>
      <w:numFmt w:val="bullet"/>
      <w:lvlText w:val=""/>
      <w:lvlJc w:val="left"/>
      <w:pPr>
        <w:ind w:left="4320" w:hanging="360"/>
      </w:pPr>
      <w:rPr>
        <w:rFonts w:ascii="Wingdings" w:hAnsi="Wingdings" w:hint="default"/>
      </w:rPr>
    </w:lvl>
    <w:lvl w:ilvl="6" w:tplc="993E7A12">
      <w:start w:val="1"/>
      <w:numFmt w:val="bullet"/>
      <w:lvlText w:val=""/>
      <w:lvlJc w:val="left"/>
      <w:pPr>
        <w:ind w:left="5040" w:hanging="360"/>
      </w:pPr>
      <w:rPr>
        <w:rFonts w:ascii="Symbol" w:hAnsi="Symbol" w:hint="default"/>
      </w:rPr>
    </w:lvl>
    <w:lvl w:ilvl="7" w:tplc="7772DCAE">
      <w:start w:val="1"/>
      <w:numFmt w:val="bullet"/>
      <w:lvlText w:val="o"/>
      <w:lvlJc w:val="left"/>
      <w:pPr>
        <w:ind w:left="5760" w:hanging="360"/>
      </w:pPr>
      <w:rPr>
        <w:rFonts w:ascii="Courier New" w:hAnsi="Courier New" w:hint="default"/>
      </w:rPr>
    </w:lvl>
    <w:lvl w:ilvl="8" w:tplc="78AA88B6">
      <w:start w:val="1"/>
      <w:numFmt w:val="bullet"/>
      <w:lvlText w:val=""/>
      <w:lvlJc w:val="left"/>
      <w:pPr>
        <w:ind w:left="6480" w:hanging="360"/>
      </w:pPr>
      <w:rPr>
        <w:rFonts w:ascii="Wingdings" w:hAnsi="Wingdings" w:hint="default"/>
      </w:rPr>
    </w:lvl>
  </w:abstractNum>
  <w:abstractNum w:abstractNumId="12" w15:restartNumberingAfterBreak="0">
    <w:nsid w:val="2B57D18C"/>
    <w:multiLevelType w:val="hybridMultilevel"/>
    <w:tmpl w:val="D29AEF0C"/>
    <w:lvl w:ilvl="0" w:tplc="4F4EBE24">
      <w:start w:val="1"/>
      <w:numFmt w:val="bullet"/>
      <w:lvlText w:val=""/>
      <w:lvlJc w:val="left"/>
      <w:pPr>
        <w:ind w:left="720" w:hanging="360"/>
      </w:pPr>
      <w:rPr>
        <w:rFonts w:ascii="Symbol" w:hAnsi="Symbol" w:hint="default"/>
      </w:rPr>
    </w:lvl>
    <w:lvl w:ilvl="1" w:tplc="DDC42CDA">
      <w:start w:val="1"/>
      <w:numFmt w:val="bullet"/>
      <w:lvlText w:val="o"/>
      <w:lvlJc w:val="left"/>
      <w:pPr>
        <w:ind w:left="1440" w:hanging="360"/>
      </w:pPr>
      <w:rPr>
        <w:rFonts w:ascii="Courier New" w:hAnsi="Courier New" w:hint="default"/>
      </w:rPr>
    </w:lvl>
    <w:lvl w:ilvl="2" w:tplc="2098AC12">
      <w:start w:val="1"/>
      <w:numFmt w:val="bullet"/>
      <w:lvlText w:val=""/>
      <w:lvlJc w:val="left"/>
      <w:pPr>
        <w:ind w:left="2160" w:hanging="360"/>
      </w:pPr>
      <w:rPr>
        <w:rFonts w:ascii="Wingdings" w:hAnsi="Wingdings" w:hint="default"/>
      </w:rPr>
    </w:lvl>
    <w:lvl w:ilvl="3" w:tplc="C8EED94E">
      <w:start w:val="1"/>
      <w:numFmt w:val="bullet"/>
      <w:lvlText w:val=""/>
      <w:lvlJc w:val="left"/>
      <w:pPr>
        <w:ind w:left="2880" w:hanging="360"/>
      </w:pPr>
      <w:rPr>
        <w:rFonts w:ascii="Symbol" w:hAnsi="Symbol" w:hint="default"/>
      </w:rPr>
    </w:lvl>
    <w:lvl w:ilvl="4" w:tplc="3D7059CA">
      <w:start w:val="1"/>
      <w:numFmt w:val="bullet"/>
      <w:lvlText w:val="o"/>
      <w:lvlJc w:val="left"/>
      <w:pPr>
        <w:ind w:left="3600" w:hanging="360"/>
      </w:pPr>
      <w:rPr>
        <w:rFonts w:ascii="Courier New" w:hAnsi="Courier New" w:hint="default"/>
      </w:rPr>
    </w:lvl>
    <w:lvl w:ilvl="5" w:tplc="2AB854D0">
      <w:start w:val="1"/>
      <w:numFmt w:val="bullet"/>
      <w:lvlText w:val=""/>
      <w:lvlJc w:val="left"/>
      <w:pPr>
        <w:ind w:left="4320" w:hanging="360"/>
      </w:pPr>
      <w:rPr>
        <w:rFonts w:ascii="Wingdings" w:hAnsi="Wingdings" w:hint="default"/>
      </w:rPr>
    </w:lvl>
    <w:lvl w:ilvl="6" w:tplc="38883962">
      <w:start w:val="1"/>
      <w:numFmt w:val="bullet"/>
      <w:lvlText w:val=""/>
      <w:lvlJc w:val="left"/>
      <w:pPr>
        <w:ind w:left="5040" w:hanging="360"/>
      </w:pPr>
      <w:rPr>
        <w:rFonts w:ascii="Symbol" w:hAnsi="Symbol" w:hint="default"/>
      </w:rPr>
    </w:lvl>
    <w:lvl w:ilvl="7" w:tplc="BCBC01AE">
      <w:start w:val="1"/>
      <w:numFmt w:val="bullet"/>
      <w:lvlText w:val="o"/>
      <w:lvlJc w:val="left"/>
      <w:pPr>
        <w:ind w:left="5760" w:hanging="360"/>
      </w:pPr>
      <w:rPr>
        <w:rFonts w:ascii="Courier New" w:hAnsi="Courier New" w:hint="default"/>
      </w:rPr>
    </w:lvl>
    <w:lvl w:ilvl="8" w:tplc="B406DBE6">
      <w:start w:val="1"/>
      <w:numFmt w:val="bullet"/>
      <w:lvlText w:val=""/>
      <w:lvlJc w:val="left"/>
      <w:pPr>
        <w:ind w:left="6480" w:hanging="360"/>
      </w:pPr>
      <w:rPr>
        <w:rFonts w:ascii="Wingdings" w:hAnsi="Wingdings" w:hint="default"/>
      </w:rPr>
    </w:lvl>
  </w:abstractNum>
  <w:abstractNum w:abstractNumId="13" w15:restartNumberingAfterBreak="0">
    <w:nsid w:val="2FCA1A78"/>
    <w:multiLevelType w:val="hybridMultilevel"/>
    <w:tmpl w:val="39667E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548417C"/>
    <w:multiLevelType w:val="hybridMultilevel"/>
    <w:tmpl w:val="E794D4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230014"/>
    <w:multiLevelType w:val="hybridMultilevel"/>
    <w:tmpl w:val="4B86E9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3C1335CA"/>
    <w:multiLevelType w:val="hybridMultilevel"/>
    <w:tmpl w:val="9632A3D0"/>
    <w:lvl w:ilvl="0" w:tplc="D492A340">
      <w:start w:val="1"/>
      <w:numFmt w:val="bullet"/>
      <w:lvlText w:val=""/>
      <w:lvlJc w:val="left"/>
      <w:pPr>
        <w:ind w:left="720" w:hanging="360"/>
      </w:pPr>
      <w:rPr>
        <w:rFonts w:ascii="Symbol" w:hAnsi="Symbol" w:hint="default"/>
      </w:rPr>
    </w:lvl>
    <w:lvl w:ilvl="1" w:tplc="4702835E">
      <w:start w:val="1"/>
      <w:numFmt w:val="bullet"/>
      <w:lvlText w:val="o"/>
      <w:lvlJc w:val="left"/>
      <w:pPr>
        <w:ind w:left="1440" w:hanging="360"/>
      </w:pPr>
      <w:rPr>
        <w:rFonts w:ascii="Courier New" w:hAnsi="Courier New" w:hint="default"/>
      </w:rPr>
    </w:lvl>
    <w:lvl w:ilvl="2" w:tplc="40904EE8">
      <w:start w:val="1"/>
      <w:numFmt w:val="bullet"/>
      <w:lvlText w:val=""/>
      <w:lvlJc w:val="left"/>
      <w:pPr>
        <w:ind w:left="2160" w:hanging="360"/>
      </w:pPr>
      <w:rPr>
        <w:rFonts w:ascii="Wingdings" w:hAnsi="Wingdings" w:hint="default"/>
      </w:rPr>
    </w:lvl>
    <w:lvl w:ilvl="3" w:tplc="7958BC24">
      <w:start w:val="1"/>
      <w:numFmt w:val="bullet"/>
      <w:lvlText w:val=""/>
      <w:lvlJc w:val="left"/>
      <w:pPr>
        <w:ind w:left="2880" w:hanging="360"/>
      </w:pPr>
      <w:rPr>
        <w:rFonts w:ascii="Symbol" w:hAnsi="Symbol" w:hint="default"/>
      </w:rPr>
    </w:lvl>
    <w:lvl w:ilvl="4" w:tplc="5CFEE012">
      <w:start w:val="1"/>
      <w:numFmt w:val="bullet"/>
      <w:lvlText w:val="o"/>
      <w:lvlJc w:val="left"/>
      <w:pPr>
        <w:ind w:left="3600" w:hanging="360"/>
      </w:pPr>
      <w:rPr>
        <w:rFonts w:ascii="Courier New" w:hAnsi="Courier New" w:hint="default"/>
      </w:rPr>
    </w:lvl>
    <w:lvl w:ilvl="5" w:tplc="D4AE9954">
      <w:start w:val="1"/>
      <w:numFmt w:val="bullet"/>
      <w:lvlText w:val=""/>
      <w:lvlJc w:val="left"/>
      <w:pPr>
        <w:ind w:left="4320" w:hanging="360"/>
      </w:pPr>
      <w:rPr>
        <w:rFonts w:ascii="Wingdings" w:hAnsi="Wingdings" w:hint="default"/>
      </w:rPr>
    </w:lvl>
    <w:lvl w:ilvl="6" w:tplc="CFDA969A">
      <w:start w:val="1"/>
      <w:numFmt w:val="bullet"/>
      <w:lvlText w:val=""/>
      <w:lvlJc w:val="left"/>
      <w:pPr>
        <w:ind w:left="5040" w:hanging="360"/>
      </w:pPr>
      <w:rPr>
        <w:rFonts w:ascii="Symbol" w:hAnsi="Symbol" w:hint="default"/>
      </w:rPr>
    </w:lvl>
    <w:lvl w:ilvl="7" w:tplc="15BC15C2">
      <w:start w:val="1"/>
      <w:numFmt w:val="bullet"/>
      <w:lvlText w:val="o"/>
      <w:lvlJc w:val="left"/>
      <w:pPr>
        <w:ind w:left="5760" w:hanging="360"/>
      </w:pPr>
      <w:rPr>
        <w:rFonts w:ascii="Courier New" w:hAnsi="Courier New" w:hint="default"/>
      </w:rPr>
    </w:lvl>
    <w:lvl w:ilvl="8" w:tplc="2538196C">
      <w:start w:val="1"/>
      <w:numFmt w:val="bullet"/>
      <w:lvlText w:val=""/>
      <w:lvlJc w:val="left"/>
      <w:pPr>
        <w:ind w:left="6480" w:hanging="360"/>
      </w:pPr>
      <w:rPr>
        <w:rFonts w:ascii="Wingdings" w:hAnsi="Wingdings" w:hint="default"/>
      </w:rPr>
    </w:lvl>
  </w:abstractNum>
  <w:abstractNum w:abstractNumId="17" w15:restartNumberingAfterBreak="0">
    <w:nsid w:val="3DDB2BB0"/>
    <w:multiLevelType w:val="hybridMultilevel"/>
    <w:tmpl w:val="9A7A9EF2"/>
    <w:lvl w:ilvl="0" w:tplc="A5EAA0B4">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58AF5"/>
    <w:multiLevelType w:val="hybridMultilevel"/>
    <w:tmpl w:val="F55EC360"/>
    <w:lvl w:ilvl="0" w:tplc="F120FACA">
      <w:start w:val="1"/>
      <w:numFmt w:val="bullet"/>
      <w:lvlText w:val="·"/>
      <w:lvlJc w:val="left"/>
      <w:pPr>
        <w:ind w:left="720" w:hanging="360"/>
      </w:pPr>
      <w:rPr>
        <w:rFonts w:ascii="Symbol" w:hAnsi="Symbol" w:hint="default"/>
      </w:rPr>
    </w:lvl>
    <w:lvl w:ilvl="1" w:tplc="9A74C6C6">
      <w:start w:val="1"/>
      <w:numFmt w:val="bullet"/>
      <w:lvlText w:val="o"/>
      <w:lvlJc w:val="left"/>
      <w:pPr>
        <w:ind w:left="1440" w:hanging="360"/>
      </w:pPr>
      <w:rPr>
        <w:rFonts w:ascii="Courier New" w:hAnsi="Courier New" w:hint="default"/>
      </w:rPr>
    </w:lvl>
    <w:lvl w:ilvl="2" w:tplc="55F061D0">
      <w:start w:val="1"/>
      <w:numFmt w:val="bullet"/>
      <w:lvlText w:val=""/>
      <w:lvlJc w:val="left"/>
      <w:pPr>
        <w:ind w:left="2160" w:hanging="360"/>
      </w:pPr>
      <w:rPr>
        <w:rFonts w:ascii="Wingdings" w:hAnsi="Wingdings" w:hint="default"/>
      </w:rPr>
    </w:lvl>
    <w:lvl w:ilvl="3" w:tplc="0254D3B4">
      <w:start w:val="1"/>
      <w:numFmt w:val="bullet"/>
      <w:lvlText w:val=""/>
      <w:lvlJc w:val="left"/>
      <w:pPr>
        <w:ind w:left="2880" w:hanging="360"/>
      </w:pPr>
      <w:rPr>
        <w:rFonts w:ascii="Symbol" w:hAnsi="Symbol" w:hint="default"/>
      </w:rPr>
    </w:lvl>
    <w:lvl w:ilvl="4" w:tplc="34F64B3C">
      <w:start w:val="1"/>
      <w:numFmt w:val="bullet"/>
      <w:lvlText w:val="o"/>
      <w:lvlJc w:val="left"/>
      <w:pPr>
        <w:ind w:left="3600" w:hanging="360"/>
      </w:pPr>
      <w:rPr>
        <w:rFonts w:ascii="Courier New" w:hAnsi="Courier New" w:hint="default"/>
      </w:rPr>
    </w:lvl>
    <w:lvl w:ilvl="5" w:tplc="A5C0376C">
      <w:start w:val="1"/>
      <w:numFmt w:val="bullet"/>
      <w:lvlText w:val=""/>
      <w:lvlJc w:val="left"/>
      <w:pPr>
        <w:ind w:left="4320" w:hanging="360"/>
      </w:pPr>
      <w:rPr>
        <w:rFonts w:ascii="Wingdings" w:hAnsi="Wingdings" w:hint="default"/>
      </w:rPr>
    </w:lvl>
    <w:lvl w:ilvl="6" w:tplc="BAFE3DE2">
      <w:start w:val="1"/>
      <w:numFmt w:val="bullet"/>
      <w:lvlText w:val=""/>
      <w:lvlJc w:val="left"/>
      <w:pPr>
        <w:ind w:left="5040" w:hanging="360"/>
      </w:pPr>
      <w:rPr>
        <w:rFonts w:ascii="Symbol" w:hAnsi="Symbol" w:hint="default"/>
      </w:rPr>
    </w:lvl>
    <w:lvl w:ilvl="7" w:tplc="5A54DCA0">
      <w:start w:val="1"/>
      <w:numFmt w:val="bullet"/>
      <w:lvlText w:val="o"/>
      <w:lvlJc w:val="left"/>
      <w:pPr>
        <w:ind w:left="5760" w:hanging="360"/>
      </w:pPr>
      <w:rPr>
        <w:rFonts w:ascii="Courier New" w:hAnsi="Courier New" w:hint="default"/>
      </w:rPr>
    </w:lvl>
    <w:lvl w:ilvl="8" w:tplc="7B2852EC">
      <w:start w:val="1"/>
      <w:numFmt w:val="bullet"/>
      <w:lvlText w:val=""/>
      <w:lvlJc w:val="left"/>
      <w:pPr>
        <w:ind w:left="6480" w:hanging="360"/>
      </w:pPr>
      <w:rPr>
        <w:rFonts w:ascii="Wingdings" w:hAnsi="Wingdings" w:hint="default"/>
      </w:rPr>
    </w:lvl>
  </w:abstractNum>
  <w:abstractNum w:abstractNumId="19" w15:restartNumberingAfterBreak="0">
    <w:nsid w:val="40D60AF8"/>
    <w:multiLevelType w:val="hybridMultilevel"/>
    <w:tmpl w:val="0D804D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4721084D"/>
    <w:multiLevelType w:val="hybridMultilevel"/>
    <w:tmpl w:val="BC2C639A"/>
    <w:lvl w:ilvl="0" w:tplc="9D984C8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D1218E"/>
    <w:multiLevelType w:val="hybridMultilevel"/>
    <w:tmpl w:val="ED94C852"/>
    <w:lvl w:ilvl="0" w:tplc="785E286A">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0B5B83"/>
    <w:multiLevelType w:val="hybridMultilevel"/>
    <w:tmpl w:val="B0E83A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5B8FE8B2"/>
    <w:multiLevelType w:val="hybridMultilevel"/>
    <w:tmpl w:val="D8D4D406"/>
    <w:lvl w:ilvl="0" w:tplc="9E30268A">
      <w:start w:val="1"/>
      <w:numFmt w:val="bullet"/>
      <w:lvlText w:val="·"/>
      <w:lvlJc w:val="left"/>
      <w:pPr>
        <w:ind w:left="720" w:hanging="360"/>
      </w:pPr>
      <w:rPr>
        <w:rFonts w:ascii="Symbol" w:hAnsi="Symbol" w:hint="default"/>
      </w:rPr>
    </w:lvl>
    <w:lvl w:ilvl="1" w:tplc="FCA86420">
      <w:start w:val="1"/>
      <w:numFmt w:val="bullet"/>
      <w:lvlText w:val="o"/>
      <w:lvlJc w:val="left"/>
      <w:pPr>
        <w:ind w:left="1440" w:hanging="360"/>
      </w:pPr>
      <w:rPr>
        <w:rFonts w:ascii="Courier New" w:hAnsi="Courier New" w:hint="default"/>
      </w:rPr>
    </w:lvl>
    <w:lvl w:ilvl="2" w:tplc="746257D2">
      <w:start w:val="1"/>
      <w:numFmt w:val="bullet"/>
      <w:lvlText w:val=""/>
      <w:lvlJc w:val="left"/>
      <w:pPr>
        <w:ind w:left="2160" w:hanging="360"/>
      </w:pPr>
      <w:rPr>
        <w:rFonts w:ascii="Wingdings" w:hAnsi="Wingdings" w:hint="default"/>
      </w:rPr>
    </w:lvl>
    <w:lvl w:ilvl="3" w:tplc="99EED188">
      <w:start w:val="1"/>
      <w:numFmt w:val="bullet"/>
      <w:lvlText w:val=""/>
      <w:lvlJc w:val="left"/>
      <w:pPr>
        <w:ind w:left="2880" w:hanging="360"/>
      </w:pPr>
      <w:rPr>
        <w:rFonts w:ascii="Symbol" w:hAnsi="Symbol" w:hint="default"/>
      </w:rPr>
    </w:lvl>
    <w:lvl w:ilvl="4" w:tplc="D1DA0E0E">
      <w:start w:val="1"/>
      <w:numFmt w:val="bullet"/>
      <w:lvlText w:val="o"/>
      <w:lvlJc w:val="left"/>
      <w:pPr>
        <w:ind w:left="3600" w:hanging="360"/>
      </w:pPr>
      <w:rPr>
        <w:rFonts w:ascii="Courier New" w:hAnsi="Courier New" w:hint="default"/>
      </w:rPr>
    </w:lvl>
    <w:lvl w:ilvl="5" w:tplc="7E1C9442">
      <w:start w:val="1"/>
      <w:numFmt w:val="bullet"/>
      <w:lvlText w:val=""/>
      <w:lvlJc w:val="left"/>
      <w:pPr>
        <w:ind w:left="4320" w:hanging="360"/>
      </w:pPr>
      <w:rPr>
        <w:rFonts w:ascii="Wingdings" w:hAnsi="Wingdings" w:hint="default"/>
      </w:rPr>
    </w:lvl>
    <w:lvl w:ilvl="6" w:tplc="0F741D36">
      <w:start w:val="1"/>
      <w:numFmt w:val="bullet"/>
      <w:lvlText w:val=""/>
      <w:lvlJc w:val="left"/>
      <w:pPr>
        <w:ind w:left="5040" w:hanging="360"/>
      </w:pPr>
      <w:rPr>
        <w:rFonts w:ascii="Symbol" w:hAnsi="Symbol" w:hint="default"/>
      </w:rPr>
    </w:lvl>
    <w:lvl w:ilvl="7" w:tplc="1D28FFEA">
      <w:start w:val="1"/>
      <w:numFmt w:val="bullet"/>
      <w:lvlText w:val="o"/>
      <w:lvlJc w:val="left"/>
      <w:pPr>
        <w:ind w:left="5760" w:hanging="360"/>
      </w:pPr>
      <w:rPr>
        <w:rFonts w:ascii="Courier New" w:hAnsi="Courier New" w:hint="default"/>
      </w:rPr>
    </w:lvl>
    <w:lvl w:ilvl="8" w:tplc="4DB0ADFE">
      <w:start w:val="1"/>
      <w:numFmt w:val="bullet"/>
      <w:lvlText w:val=""/>
      <w:lvlJc w:val="left"/>
      <w:pPr>
        <w:ind w:left="6480" w:hanging="360"/>
      </w:pPr>
      <w:rPr>
        <w:rFonts w:ascii="Wingdings" w:hAnsi="Wingdings" w:hint="default"/>
      </w:rPr>
    </w:lvl>
  </w:abstractNum>
  <w:abstractNum w:abstractNumId="24" w15:restartNumberingAfterBreak="0">
    <w:nsid w:val="5E854E62"/>
    <w:multiLevelType w:val="hybridMultilevel"/>
    <w:tmpl w:val="AE7A27D0"/>
    <w:lvl w:ilvl="0" w:tplc="AE7C71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EAE199"/>
    <w:multiLevelType w:val="hybridMultilevel"/>
    <w:tmpl w:val="48C8AE8C"/>
    <w:lvl w:ilvl="0" w:tplc="DAD2367A">
      <w:start w:val="1"/>
      <w:numFmt w:val="bullet"/>
      <w:lvlText w:val="·"/>
      <w:lvlJc w:val="left"/>
      <w:pPr>
        <w:ind w:left="720" w:hanging="360"/>
      </w:pPr>
      <w:rPr>
        <w:rFonts w:ascii="Symbol" w:hAnsi="Symbol" w:hint="default"/>
      </w:rPr>
    </w:lvl>
    <w:lvl w:ilvl="1" w:tplc="3C504E08">
      <w:start w:val="1"/>
      <w:numFmt w:val="bullet"/>
      <w:lvlText w:val="o"/>
      <w:lvlJc w:val="left"/>
      <w:pPr>
        <w:ind w:left="1440" w:hanging="360"/>
      </w:pPr>
      <w:rPr>
        <w:rFonts w:ascii="Courier New" w:hAnsi="Courier New" w:hint="default"/>
      </w:rPr>
    </w:lvl>
    <w:lvl w:ilvl="2" w:tplc="D7FEE7DA">
      <w:start w:val="1"/>
      <w:numFmt w:val="bullet"/>
      <w:lvlText w:val=""/>
      <w:lvlJc w:val="left"/>
      <w:pPr>
        <w:ind w:left="2160" w:hanging="360"/>
      </w:pPr>
      <w:rPr>
        <w:rFonts w:ascii="Wingdings" w:hAnsi="Wingdings" w:hint="default"/>
      </w:rPr>
    </w:lvl>
    <w:lvl w:ilvl="3" w:tplc="47667CE0">
      <w:start w:val="1"/>
      <w:numFmt w:val="bullet"/>
      <w:lvlText w:val=""/>
      <w:lvlJc w:val="left"/>
      <w:pPr>
        <w:ind w:left="2880" w:hanging="360"/>
      </w:pPr>
      <w:rPr>
        <w:rFonts w:ascii="Symbol" w:hAnsi="Symbol" w:hint="default"/>
      </w:rPr>
    </w:lvl>
    <w:lvl w:ilvl="4" w:tplc="43C8CCB4">
      <w:start w:val="1"/>
      <w:numFmt w:val="bullet"/>
      <w:lvlText w:val="o"/>
      <w:lvlJc w:val="left"/>
      <w:pPr>
        <w:ind w:left="3600" w:hanging="360"/>
      </w:pPr>
      <w:rPr>
        <w:rFonts w:ascii="Courier New" w:hAnsi="Courier New" w:hint="default"/>
      </w:rPr>
    </w:lvl>
    <w:lvl w:ilvl="5" w:tplc="BB6EF402">
      <w:start w:val="1"/>
      <w:numFmt w:val="bullet"/>
      <w:lvlText w:val=""/>
      <w:lvlJc w:val="left"/>
      <w:pPr>
        <w:ind w:left="4320" w:hanging="360"/>
      </w:pPr>
      <w:rPr>
        <w:rFonts w:ascii="Wingdings" w:hAnsi="Wingdings" w:hint="default"/>
      </w:rPr>
    </w:lvl>
    <w:lvl w:ilvl="6" w:tplc="78389D0C">
      <w:start w:val="1"/>
      <w:numFmt w:val="bullet"/>
      <w:lvlText w:val=""/>
      <w:lvlJc w:val="left"/>
      <w:pPr>
        <w:ind w:left="5040" w:hanging="360"/>
      </w:pPr>
      <w:rPr>
        <w:rFonts w:ascii="Symbol" w:hAnsi="Symbol" w:hint="default"/>
      </w:rPr>
    </w:lvl>
    <w:lvl w:ilvl="7" w:tplc="52200A6A">
      <w:start w:val="1"/>
      <w:numFmt w:val="bullet"/>
      <w:lvlText w:val="o"/>
      <w:lvlJc w:val="left"/>
      <w:pPr>
        <w:ind w:left="5760" w:hanging="360"/>
      </w:pPr>
      <w:rPr>
        <w:rFonts w:ascii="Courier New" w:hAnsi="Courier New" w:hint="default"/>
      </w:rPr>
    </w:lvl>
    <w:lvl w:ilvl="8" w:tplc="C9F2FC2A">
      <w:start w:val="1"/>
      <w:numFmt w:val="bullet"/>
      <w:lvlText w:val=""/>
      <w:lvlJc w:val="left"/>
      <w:pPr>
        <w:ind w:left="6480" w:hanging="360"/>
      </w:pPr>
      <w:rPr>
        <w:rFonts w:ascii="Wingdings" w:hAnsi="Wingdings" w:hint="default"/>
      </w:rPr>
    </w:lvl>
  </w:abstractNum>
  <w:abstractNum w:abstractNumId="26" w15:restartNumberingAfterBreak="0">
    <w:nsid w:val="652E6072"/>
    <w:multiLevelType w:val="hybridMultilevel"/>
    <w:tmpl w:val="726070BE"/>
    <w:lvl w:ilvl="0" w:tplc="5ADE4F9A">
      <w:start w:val="1"/>
      <w:numFmt w:val="bullet"/>
      <w:lvlText w:val=""/>
      <w:lvlJc w:val="left"/>
      <w:pPr>
        <w:tabs>
          <w:tab w:val="num" w:pos="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6C33C7"/>
    <w:multiLevelType w:val="hybridMultilevel"/>
    <w:tmpl w:val="385EEF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65E26A3B"/>
    <w:multiLevelType w:val="hybridMultilevel"/>
    <w:tmpl w:val="61CC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6A7DFA"/>
    <w:multiLevelType w:val="hybridMultilevel"/>
    <w:tmpl w:val="5DB08D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7D52E9"/>
    <w:multiLevelType w:val="hybridMultilevel"/>
    <w:tmpl w:val="3662A79E"/>
    <w:lvl w:ilvl="0" w:tplc="4E161D76">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7E576A"/>
    <w:multiLevelType w:val="hybridMultilevel"/>
    <w:tmpl w:val="68A4CCDA"/>
    <w:lvl w:ilvl="0" w:tplc="5ADE4F9A">
      <w:start w:val="1"/>
      <w:numFmt w:val="bullet"/>
      <w:lvlText w:val=""/>
      <w:lvlJc w:val="left"/>
      <w:pPr>
        <w:tabs>
          <w:tab w:val="num" w:pos="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F305FE"/>
    <w:multiLevelType w:val="hybridMultilevel"/>
    <w:tmpl w:val="11EE5224"/>
    <w:lvl w:ilvl="0" w:tplc="384E8F80">
      <w:start w:val="1"/>
      <w:numFmt w:val="bullet"/>
      <w:lvlText w:val=""/>
      <w:lvlJc w:val="left"/>
      <w:pPr>
        <w:tabs>
          <w:tab w:val="num" w:pos="357"/>
        </w:tabs>
        <w:ind w:left="357" w:hanging="35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3D4F9E"/>
    <w:multiLevelType w:val="hybridMultilevel"/>
    <w:tmpl w:val="9A24C1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920476391">
    <w:abstractNumId w:val="16"/>
  </w:num>
  <w:num w:numId="2" w16cid:durableId="1522934012">
    <w:abstractNumId w:val="12"/>
  </w:num>
  <w:num w:numId="3" w16cid:durableId="1823040432">
    <w:abstractNumId w:val="25"/>
  </w:num>
  <w:num w:numId="4" w16cid:durableId="1751536786">
    <w:abstractNumId w:val="23"/>
  </w:num>
  <w:num w:numId="5" w16cid:durableId="2124618162">
    <w:abstractNumId w:val="11"/>
  </w:num>
  <w:num w:numId="6" w16cid:durableId="758674553">
    <w:abstractNumId w:val="18"/>
  </w:num>
  <w:num w:numId="7" w16cid:durableId="594093879">
    <w:abstractNumId w:val="2"/>
  </w:num>
  <w:num w:numId="8" w16cid:durableId="336813246">
    <w:abstractNumId w:val="8"/>
  </w:num>
  <w:num w:numId="9" w16cid:durableId="1840536542">
    <w:abstractNumId w:val="3"/>
  </w:num>
  <w:num w:numId="10" w16cid:durableId="1963001449">
    <w:abstractNumId w:val="6"/>
  </w:num>
  <w:num w:numId="11" w16cid:durableId="909729249">
    <w:abstractNumId w:val="26"/>
  </w:num>
  <w:num w:numId="12" w16cid:durableId="1222594503">
    <w:abstractNumId w:val="10"/>
  </w:num>
  <w:num w:numId="13" w16cid:durableId="1820422794">
    <w:abstractNumId w:val="31"/>
  </w:num>
  <w:num w:numId="14" w16cid:durableId="1607544937">
    <w:abstractNumId w:val="28"/>
  </w:num>
  <w:num w:numId="15" w16cid:durableId="887767399">
    <w:abstractNumId w:val="4"/>
  </w:num>
  <w:num w:numId="16" w16cid:durableId="1998487490">
    <w:abstractNumId w:val="24"/>
  </w:num>
  <w:num w:numId="17" w16cid:durableId="1743141694">
    <w:abstractNumId w:val="33"/>
  </w:num>
  <w:num w:numId="18" w16cid:durableId="644162324">
    <w:abstractNumId w:val="19"/>
  </w:num>
  <w:num w:numId="19" w16cid:durableId="509032357">
    <w:abstractNumId w:val="27"/>
  </w:num>
  <w:num w:numId="20" w16cid:durableId="1650817203">
    <w:abstractNumId w:val="9"/>
  </w:num>
  <w:num w:numId="21" w16cid:durableId="1592816773">
    <w:abstractNumId w:val="32"/>
  </w:num>
  <w:num w:numId="22" w16cid:durableId="2000618841">
    <w:abstractNumId w:val="1"/>
  </w:num>
  <w:num w:numId="23" w16cid:durableId="1128664238">
    <w:abstractNumId w:val="13"/>
  </w:num>
  <w:num w:numId="24" w16cid:durableId="152918404">
    <w:abstractNumId w:val="0"/>
  </w:num>
  <w:num w:numId="25" w16cid:durableId="759521118">
    <w:abstractNumId w:val="22"/>
  </w:num>
  <w:num w:numId="26" w16cid:durableId="364868284">
    <w:abstractNumId w:val="29"/>
  </w:num>
  <w:num w:numId="27" w16cid:durableId="553929800">
    <w:abstractNumId w:val="14"/>
  </w:num>
  <w:num w:numId="28" w16cid:durableId="269817324">
    <w:abstractNumId w:val="5"/>
  </w:num>
  <w:num w:numId="29" w16cid:durableId="471755089">
    <w:abstractNumId w:val="7"/>
  </w:num>
  <w:num w:numId="30" w16cid:durableId="2127893950">
    <w:abstractNumId w:val="15"/>
  </w:num>
  <w:num w:numId="31" w16cid:durableId="1420712614">
    <w:abstractNumId w:val="17"/>
  </w:num>
  <w:num w:numId="32" w16cid:durableId="1423069562">
    <w:abstractNumId w:val="21"/>
  </w:num>
  <w:num w:numId="33" w16cid:durableId="616135423">
    <w:abstractNumId w:val="20"/>
  </w:num>
  <w:num w:numId="34" w16cid:durableId="279142812">
    <w:abstractNumId w:val="30"/>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 Gainsbury (Public Health Wales - No. 2 Capital Quarter)">
    <w15:presenceInfo w15:providerId="AD" w15:userId="S::Alexa.Gainsbury@wales.nhs.uk::c5186529-ff50-472f-a883-baa2f4f227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CA3"/>
    <w:rsid w:val="0000675F"/>
    <w:rsid w:val="00042A19"/>
    <w:rsid w:val="0009473F"/>
    <w:rsid w:val="00097F57"/>
    <w:rsid w:val="000A1172"/>
    <w:rsid w:val="000E7479"/>
    <w:rsid w:val="00137A88"/>
    <w:rsid w:val="0014322A"/>
    <w:rsid w:val="0019276E"/>
    <w:rsid w:val="001F2270"/>
    <w:rsid w:val="00230FEA"/>
    <w:rsid w:val="0027527E"/>
    <w:rsid w:val="002955C6"/>
    <w:rsid w:val="002B03A0"/>
    <w:rsid w:val="002B600E"/>
    <w:rsid w:val="002F5D47"/>
    <w:rsid w:val="003562C2"/>
    <w:rsid w:val="003821CC"/>
    <w:rsid w:val="00386C46"/>
    <w:rsid w:val="003A0154"/>
    <w:rsid w:val="003E467A"/>
    <w:rsid w:val="00434AD4"/>
    <w:rsid w:val="00456495"/>
    <w:rsid w:val="0046229E"/>
    <w:rsid w:val="004903DD"/>
    <w:rsid w:val="0049679B"/>
    <w:rsid w:val="004A1484"/>
    <w:rsid w:val="004E5959"/>
    <w:rsid w:val="004F147E"/>
    <w:rsid w:val="004F77A7"/>
    <w:rsid w:val="005427F6"/>
    <w:rsid w:val="00543798"/>
    <w:rsid w:val="005477C3"/>
    <w:rsid w:val="00574BCA"/>
    <w:rsid w:val="005E2DC8"/>
    <w:rsid w:val="00604047"/>
    <w:rsid w:val="00674806"/>
    <w:rsid w:val="006A2501"/>
    <w:rsid w:val="00707140"/>
    <w:rsid w:val="007156DB"/>
    <w:rsid w:val="007C319E"/>
    <w:rsid w:val="007E603E"/>
    <w:rsid w:val="0086540D"/>
    <w:rsid w:val="008A1EB7"/>
    <w:rsid w:val="008C5CC8"/>
    <w:rsid w:val="00907FBB"/>
    <w:rsid w:val="00927C8A"/>
    <w:rsid w:val="009457BC"/>
    <w:rsid w:val="00964F7A"/>
    <w:rsid w:val="009E5D49"/>
    <w:rsid w:val="00A2A3F4"/>
    <w:rsid w:val="00A4316E"/>
    <w:rsid w:val="00A6724C"/>
    <w:rsid w:val="00B0333F"/>
    <w:rsid w:val="00B2372E"/>
    <w:rsid w:val="00B61CE0"/>
    <w:rsid w:val="00BD07CA"/>
    <w:rsid w:val="00BF455B"/>
    <w:rsid w:val="00BF6EF4"/>
    <w:rsid w:val="00C03FC3"/>
    <w:rsid w:val="00C11EC5"/>
    <w:rsid w:val="00C32582"/>
    <w:rsid w:val="00C835B3"/>
    <w:rsid w:val="00CC70A9"/>
    <w:rsid w:val="00CD0FD7"/>
    <w:rsid w:val="00CD7CA3"/>
    <w:rsid w:val="00CF5211"/>
    <w:rsid w:val="00D203EA"/>
    <w:rsid w:val="00D47E27"/>
    <w:rsid w:val="00DA0C6A"/>
    <w:rsid w:val="00DD2E11"/>
    <w:rsid w:val="00E01C12"/>
    <w:rsid w:val="00E0763C"/>
    <w:rsid w:val="00E60FF2"/>
    <w:rsid w:val="00E67DD9"/>
    <w:rsid w:val="00EA3ADB"/>
    <w:rsid w:val="00EA517E"/>
    <w:rsid w:val="00EE3CD3"/>
    <w:rsid w:val="00F16EFC"/>
    <w:rsid w:val="00F2760E"/>
    <w:rsid w:val="00F350A3"/>
    <w:rsid w:val="00F35A56"/>
    <w:rsid w:val="00F91659"/>
    <w:rsid w:val="00F94ACC"/>
    <w:rsid w:val="00FA2048"/>
    <w:rsid w:val="00FB06DF"/>
    <w:rsid w:val="00FE209B"/>
    <w:rsid w:val="012A5396"/>
    <w:rsid w:val="01951993"/>
    <w:rsid w:val="0254E405"/>
    <w:rsid w:val="0283480A"/>
    <w:rsid w:val="03219665"/>
    <w:rsid w:val="0364B17C"/>
    <w:rsid w:val="0402E0A3"/>
    <w:rsid w:val="04B9B071"/>
    <w:rsid w:val="051DD4BC"/>
    <w:rsid w:val="05527343"/>
    <w:rsid w:val="057630F2"/>
    <w:rsid w:val="05A86DF3"/>
    <w:rsid w:val="05C0F43E"/>
    <w:rsid w:val="0649957C"/>
    <w:rsid w:val="070F58BD"/>
    <w:rsid w:val="07120153"/>
    <w:rsid w:val="082F39D0"/>
    <w:rsid w:val="0841612F"/>
    <w:rsid w:val="0848622D"/>
    <w:rsid w:val="08BE1439"/>
    <w:rsid w:val="09962FA5"/>
    <w:rsid w:val="0A7B8B0B"/>
    <w:rsid w:val="0A9E675B"/>
    <w:rsid w:val="0AC04303"/>
    <w:rsid w:val="0AD65EEA"/>
    <w:rsid w:val="0B094F80"/>
    <w:rsid w:val="0B272B40"/>
    <w:rsid w:val="0B56726D"/>
    <w:rsid w:val="0B8002EF"/>
    <w:rsid w:val="0B87D89C"/>
    <w:rsid w:val="0BC43521"/>
    <w:rsid w:val="0C765149"/>
    <w:rsid w:val="0C789720"/>
    <w:rsid w:val="0CD93569"/>
    <w:rsid w:val="0CE5D54B"/>
    <w:rsid w:val="0DC9F86C"/>
    <w:rsid w:val="0E32067F"/>
    <w:rsid w:val="0E40F042"/>
    <w:rsid w:val="0EB0A2B3"/>
    <w:rsid w:val="0F3B32FC"/>
    <w:rsid w:val="0FDCC0A3"/>
    <w:rsid w:val="103A4BB5"/>
    <w:rsid w:val="1054609A"/>
    <w:rsid w:val="11E8135E"/>
    <w:rsid w:val="120D82DD"/>
    <w:rsid w:val="121C971A"/>
    <w:rsid w:val="126B0510"/>
    <w:rsid w:val="1360FF69"/>
    <w:rsid w:val="140036D2"/>
    <w:rsid w:val="1431A52E"/>
    <w:rsid w:val="14B031C6"/>
    <w:rsid w:val="14D0363F"/>
    <w:rsid w:val="155A5456"/>
    <w:rsid w:val="16A02992"/>
    <w:rsid w:val="16A0A18F"/>
    <w:rsid w:val="16A1EB23"/>
    <w:rsid w:val="16E7DACB"/>
    <w:rsid w:val="173DE54D"/>
    <w:rsid w:val="175DD3D3"/>
    <w:rsid w:val="17CF5A00"/>
    <w:rsid w:val="181BE810"/>
    <w:rsid w:val="19457B29"/>
    <w:rsid w:val="195A737C"/>
    <w:rsid w:val="1A0BB2D1"/>
    <w:rsid w:val="1A3EB3C6"/>
    <w:rsid w:val="1A48CBBB"/>
    <w:rsid w:val="1B5EF697"/>
    <w:rsid w:val="1B7301BA"/>
    <w:rsid w:val="1B9626B9"/>
    <w:rsid w:val="1BA85367"/>
    <w:rsid w:val="1BA9AC50"/>
    <w:rsid w:val="1BDD43AB"/>
    <w:rsid w:val="1C6EE8A3"/>
    <w:rsid w:val="1C87EF64"/>
    <w:rsid w:val="1D18CEBD"/>
    <w:rsid w:val="1DD8B1C9"/>
    <w:rsid w:val="1E6F58A1"/>
    <w:rsid w:val="1E73C62B"/>
    <w:rsid w:val="1E80000D"/>
    <w:rsid w:val="1EDA0876"/>
    <w:rsid w:val="200F9092"/>
    <w:rsid w:val="2106323B"/>
    <w:rsid w:val="211A1D07"/>
    <w:rsid w:val="21A6F963"/>
    <w:rsid w:val="21FFC577"/>
    <w:rsid w:val="222484A4"/>
    <w:rsid w:val="22295D74"/>
    <w:rsid w:val="22694F64"/>
    <w:rsid w:val="22C6DA76"/>
    <w:rsid w:val="22D901D5"/>
    <w:rsid w:val="24078C5A"/>
    <w:rsid w:val="24570F54"/>
    <w:rsid w:val="2523E0A2"/>
    <w:rsid w:val="2524CD2A"/>
    <w:rsid w:val="259F25C8"/>
    <w:rsid w:val="25A0F026"/>
    <w:rsid w:val="25FE7B38"/>
    <w:rsid w:val="260E6D9D"/>
    <w:rsid w:val="26E2B1E3"/>
    <w:rsid w:val="26E7E317"/>
    <w:rsid w:val="27455DDC"/>
    <w:rsid w:val="2748F626"/>
    <w:rsid w:val="27AD6AF1"/>
    <w:rsid w:val="27CCC5E2"/>
    <w:rsid w:val="27FD128A"/>
    <w:rsid w:val="288014ED"/>
    <w:rsid w:val="289D40AB"/>
    <w:rsid w:val="28CB887A"/>
    <w:rsid w:val="290E25DA"/>
    <w:rsid w:val="29749D26"/>
    <w:rsid w:val="299F9A8D"/>
    <w:rsid w:val="29B6E217"/>
    <w:rsid w:val="2A0D64DD"/>
    <w:rsid w:val="2A1166AA"/>
    <w:rsid w:val="2A3978AB"/>
    <w:rsid w:val="2A71F0C4"/>
    <w:rsid w:val="2A7C8147"/>
    <w:rsid w:val="2A998472"/>
    <w:rsid w:val="2BC96F50"/>
    <w:rsid w:val="2C7FE41B"/>
    <w:rsid w:val="2D0B370B"/>
    <w:rsid w:val="2D399382"/>
    <w:rsid w:val="2D46FAF3"/>
    <w:rsid w:val="2D9E7DCD"/>
    <w:rsid w:val="2DE1EB69"/>
    <w:rsid w:val="2E140155"/>
    <w:rsid w:val="2E437BB7"/>
    <w:rsid w:val="2E6C540E"/>
    <w:rsid w:val="2ED3CF92"/>
    <w:rsid w:val="2EDA0319"/>
    <w:rsid w:val="3008246F"/>
    <w:rsid w:val="30446B64"/>
    <w:rsid w:val="31828141"/>
    <w:rsid w:val="31E03BC5"/>
    <w:rsid w:val="331BF7C4"/>
    <w:rsid w:val="331C4B84"/>
    <w:rsid w:val="334555B1"/>
    <w:rsid w:val="3356F960"/>
    <w:rsid w:val="33B848F0"/>
    <w:rsid w:val="33E65175"/>
    <w:rsid w:val="346AA38D"/>
    <w:rsid w:val="35557789"/>
    <w:rsid w:val="36AFA260"/>
    <w:rsid w:val="36FA9AFD"/>
    <w:rsid w:val="36FFF8EA"/>
    <w:rsid w:val="3752E451"/>
    <w:rsid w:val="37532F79"/>
    <w:rsid w:val="37C3B001"/>
    <w:rsid w:val="3854037E"/>
    <w:rsid w:val="38603E45"/>
    <w:rsid w:val="388D184B"/>
    <w:rsid w:val="394D2C4C"/>
    <w:rsid w:val="39D2C52E"/>
    <w:rsid w:val="3A28E8AC"/>
    <w:rsid w:val="3A6E0EE3"/>
    <w:rsid w:val="3AE81025"/>
    <w:rsid w:val="3AF7D6E0"/>
    <w:rsid w:val="3BC9A32B"/>
    <w:rsid w:val="3C113DBF"/>
    <w:rsid w:val="3C2E7257"/>
    <w:rsid w:val="3CBB698C"/>
    <w:rsid w:val="3CF13D93"/>
    <w:rsid w:val="3D01D36C"/>
    <w:rsid w:val="3D6E24CE"/>
    <w:rsid w:val="3D89CAD8"/>
    <w:rsid w:val="3DA291DF"/>
    <w:rsid w:val="3E6CE78B"/>
    <w:rsid w:val="3EA893F0"/>
    <w:rsid w:val="3F0C166B"/>
    <w:rsid w:val="3F31DB54"/>
    <w:rsid w:val="3F3E6240"/>
    <w:rsid w:val="3F4651A7"/>
    <w:rsid w:val="3F65E3BC"/>
    <w:rsid w:val="3FD5962D"/>
    <w:rsid w:val="4040CB77"/>
    <w:rsid w:val="407105EB"/>
    <w:rsid w:val="40B23433"/>
    <w:rsid w:val="40E88BC0"/>
    <w:rsid w:val="410AAC77"/>
    <w:rsid w:val="4133962D"/>
    <w:rsid w:val="418047D1"/>
    <w:rsid w:val="4212184A"/>
    <w:rsid w:val="42CF668E"/>
    <w:rsid w:val="42D0FA25"/>
    <w:rsid w:val="43505820"/>
    <w:rsid w:val="435A30B6"/>
    <w:rsid w:val="4378CEE3"/>
    <w:rsid w:val="43E33DFE"/>
    <w:rsid w:val="443954DF"/>
    <w:rsid w:val="446B36EF"/>
    <w:rsid w:val="44F8C896"/>
    <w:rsid w:val="450C01EF"/>
    <w:rsid w:val="45807671"/>
    <w:rsid w:val="4583A1E6"/>
    <w:rsid w:val="45890C4D"/>
    <w:rsid w:val="46089AE7"/>
    <w:rsid w:val="4632B052"/>
    <w:rsid w:val="46AE0F85"/>
    <w:rsid w:val="46F87B5B"/>
    <w:rsid w:val="47612A45"/>
    <w:rsid w:val="47E0A812"/>
    <w:rsid w:val="480AA9F0"/>
    <w:rsid w:val="4868FDA1"/>
    <w:rsid w:val="4896FE9A"/>
    <w:rsid w:val="48A44A48"/>
    <w:rsid w:val="490EAEDC"/>
    <w:rsid w:val="496A5114"/>
    <w:rsid w:val="497C7873"/>
    <w:rsid w:val="497DD6AB"/>
    <w:rsid w:val="49B9BE5E"/>
    <w:rsid w:val="49C0C71A"/>
    <w:rsid w:val="4A571309"/>
    <w:rsid w:val="4AB3E988"/>
    <w:rsid w:val="4AC93D9C"/>
    <w:rsid w:val="4AF7FDA9"/>
    <w:rsid w:val="4B22042B"/>
    <w:rsid w:val="4B6DBF35"/>
    <w:rsid w:val="4B7B4373"/>
    <w:rsid w:val="4BD94333"/>
    <w:rsid w:val="4C749898"/>
    <w:rsid w:val="4C825B4A"/>
    <w:rsid w:val="4CB5776D"/>
    <w:rsid w:val="4DC05AD6"/>
    <w:rsid w:val="4EB0F169"/>
    <w:rsid w:val="4F9BE247"/>
    <w:rsid w:val="4FA5F03F"/>
    <w:rsid w:val="5076F43B"/>
    <w:rsid w:val="517562F9"/>
    <w:rsid w:val="51F108AF"/>
    <w:rsid w:val="524FFD8F"/>
    <w:rsid w:val="52609157"/>
    <w:rsid w:val="5263CC56"/>
    <w:rsid w:val="52D68A5F"/>
    <w:rsid w:val="53235AB9"/>
    <w:rsid w:val="534C8367"/>
    <w:rsid w:val="5448BE4C"/>
    <w:rsid w:val="546F886A"/>
    <w:rsid w:val="549294D2"/>
    <w:rsid w:val="54E64445"/>
    <w:rsid w:val="55450EC3"/>
    <w:rsid w:val="554D39B7"/>
    <w:rsid w:val="55BF5552"/>
    <w:rsid w:val="5641D31E"/>
    <w:rsid w:val="56A79FF4"/>
    <w:rsid w:val="5704E895"/>
    <w:rsid w:val="57134D49"/>
    <w:rsid w:val="588D22D6"/>
    <w:rsid w:val="58B16FE9"/>
    <w:rsid w:val="58BFF75D"/>
    <w:rsid w:val="58D2770B"/>
    <w:rsid w:val="590FD19C"/>
    <w:rsid w:val="595E4CF9"/>
    <w:rsid w:val="59DE484C"/>
    <w:rsid w:val="5A544154"/>
    <w:rsid w:val="5A8D879E"/>
    <w:rsid w:val="5B6E14A1"/>
    <w:rsid w:val="5C945A24"/>
    <w:rsid w:val="5C95EDBB"/>
    <w:rsid w:val="5CE3A1CA"/>
    <w:rsid w:val="5D4B6876"/>
    <w:rsid w:val="5D762C34"/>
    <w:rsid w:val="5DBE6022"/>
    <w:rsid w:val="5E1935A0"/>
    <w:rsid w:val="5ED0F585"/>
    <w:rsid w:val="5F2F6D1F"/>
    <w:rsid w:val="5F914788"/>
    <w:rsid w:val="5FE69CEF"/>
    <w:rsid w:val="6005D583"/>
    <w:rsid w:val="60297E12"/>
    <w:rsid w:val="6087B311"/>
    <w:rsid w:val="60DF2EAE"/>
    <w:rsid w:val="61C18EAD"/>
    <w:rsid w:val="61C3A828"/>
    <w:rsid w:val="61DCBB5C"/>
    <w:rsid w:val="625CEC59"/>
    <w:rsid w:val="6298A6B4"/>
    <w:rsid w:val="62B72414"/>
    <w:rsid w:val="62E8D628"/>
    <w:rsid w:val="63A466A8"/>
    <w:rsid w:val="63CC4A22"/>
    <w:rsid w:val="63F0A6FD"/>
    <w:rsid w:val="642E6C64"/>
    <w:rsid w:val="6476C0ED"/>
    <w:rsid w:val="6485EAF9"/>
    <w:rsid w:val="64DEE24C"/>
    <w:rsid w:val="655BBE6A"/>
    <w:rsid w:val="665592BC"/>
    <w:rsid w:val="66676FA3"/>
    <w:rsid w:val="66F36BE7"/>
    <w:rsid w:val="679E68A3"/>
    <w:rsid w:val="67D8B9FA"/>
    <w:rsid w:val="67DD2697"/>
    <w:rsid w:val="67EA7914"/>
    <w:rsid w:val="688E6951"/>
    <w:rsid w:val="6970AB43"/>
    <w:rsid w:val="69C0D00E"/>
    <w:rsid w:val="6A3382ED"/>
    <w:rsid w:val="6AD85B30"/>
    <w:rsid w:val="6B0C7BA4"/>
    <w:rsid w:val="6B2C38D3"/>
    <w:rsid w:val="6B34B3C9"/>
    <w:rsid w:val="6B3DB753"/>
    <w:rsid w:val="6B812FD8"/>
    <w:rsid w:val="6BF3DB42"/>
    <w:rsid w:val="6CAD399B"/>
    <w:rsid w:val="6DA8587B"/>
    <w:rsid w:val="6DA9C088"/>
    <w:rsid w:val="6DBDD4D7"/>
    <w:rsid w:val="6E1EB548"/>
    <w:rsid w:val="6E289CA0"/>
    <w:rsid w:val="6E571591"/>
    <w:rsid w:val="6E836E96"/>
    <w:rsid w:val="6E8677BB"/>
    <w:rsid w:val="6EBE0C3D"/>
    <w:rsid w:val="6F4428DC"/>
    <w:rsid w:val="6F642DB5"/>
    <w:rsid w:val="6F6CD675"/>
    <w:rsid w:val="700FE2B1"/>
    <w:rsid w:val="701A5AF0"/>
    <w:rsid w:val="70A59B84"/>
    <w:rsid w:val="70C74C65"/>
    <w:rsid w:val="720D036B"/>
    <w:rsid w:val="725969ED"/>
    <w:rsid w:val="72EEC4C6"/>
    <w:rsid w:val="738C4A60"/>
    <w:rsid w:val="73D7F625"/>
    <w:rsid w:val="73FA10CE"/>
    <w:rsid w:val="7419020C"/>
    <w:rsid w:val="745AEDDF"/>
    <w:rsid w:val="747E42F0"/>
    <w:rsid w:val="74A28142"/>
    <w:rsid w:val="74F2B01A"/>
    <w:rsid w:val="74F9B859"/>
    <w:rsid w:val="7511EFD4"/>
    <w:rsid w:val="75956381"/>
    <w:rsid w:val="75A720DD"/>
    <w:rsid w:val="75B1D6C9"/>
    <w:rsid w:val="76448531"/>
    <w:rsid w:val="766FBB21"/>
    <w:rsid w:val="76A89560"/>
    <w:rsid w:val="76B9D037"/>
    <w:rsid w:val="76BB28DD"/>
    <w:rsid w:val="770E5352"/>
    <w:rsid w:val="7750A2CE"/>
    <w:rsid w:val="77BC3AC2"/>
    <w:rsid w:val="783C783B"/>
    <w:rsid w:val="789CBE5A"/>
    <w:rsid w:val="7918DD85"/>
    <w:rsid w:val="798C304C"/>
    <w:rsid w:val="79C70DC5"/>
    <w:rsid w:val="79FD1579"/>
    <w:rsid w:val="7A15D7FC"/>
    <w:rsid w:val="7A290E23"/>
    <w:rsid w:val="7A4EFD20"/>
    <w:rsid w:val="7AF3DB84"/>
    <w:rsid w:val="7AF6B581"/>
    <w:rsid w:val="7B604EBD"/>
    <w:rsid w:val="7B76CF54"/>
    <w:rsid w:val="7B8F85EB"/>
    <w:rsid w:val="7B9E5611"/>
    <w:rsid w:val="7BCF0DF0"/>
    <w:rsid w:val="7C507E47"/>
    <w:rsid w:val="7CCD0C14"/>
    <w:rsid w:val="7CFC5E8B"/>
    <w:rsid w:val="7D669C2D"/>
    <w:rsid w:val="7D844769"/>
    <w:rsid w:val="7DAD50C8"/>
    <w:rsid w:val="7E5125AB"/>
    <w:rsid w:val="7F48C1FC"/>
    <w:rsid w:val="7F48E04A"/>
    <w:rsid w:val="7F5DF1D2"/>
    <w:rsid w:val="7FCD1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73E64"/>
  <w15:chartTrackingRefBased/>
  <w15:docId w15:val="{80EF05DB-931C-42BF-BB9A-B04D2E59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CA3"/>
    <w:pPr>
      <w:spacing w:line="256" w:lineRule="auto"/>
    </w:pPr>
  </w:style>
  <w:style w:type="paragraph" w:styleId="Heading2">
    <w:name w:val="heading 2"/>
    <w:basedOn w:val="Normal"/>
    <w:next w:val="Normal"/>
    <w:link w:val="Heading2Char"/>
    <w:unhideWhenUsed/>
    <w:qFormat/>
    <w:rsid w:val="00137A88"/>
    <w:pPr>
      <w:keepNext/>
      <w:spacing w:before="240" w:after="60" w:line="240" w:lineRule="auto"/>
      <w:outlineLvl w:val="1"/>
    </w:pPr>
    <w:rPr>
      <w:rFonts w:ascii="Cambria" w:eastAsia="Times New Roman" w:hAnsi="Cambria" w:cs="Times New Roman"/>
      <w:b/>
      <w:bCs/>
      <w:i/>
      <w:iCs/>
      <w:sz w:val="28"/>
      <w:szCs w:val="28"/>
      <w:lang w:eastAsia="en-G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7CA3"/>
    <w:rPr>
      <w:color w:val="0000FF"/>
      <w:u w:val="single"/>
    </w:rPr>
  </w:style>
  <w:style w:type="paragraph" w:styleId="ListParagraph">
    <w:name w:val="List Paragraph"/>
    <w:basedOn w:val="Normal"/>
    <w:qFormat/>
    <w:rsid w:val="00CD7CA3"/>
    <w:pPr>
      <w:spacing w:after="0" w:line="240" w:lineRule="auto"/>
      <w:ind w:left="72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37A88"/>
    <w:rPr>
      <w:rFonts w:ascii="Cambria" w:eastAsia="Times New Roman" w:hAnsi="Cambria" w:cs="Times New Roman"/>
      <w:b/>
      <w:bCs/>
      <w:i/>
      <w:iCs/>
      <w:sz w:val="28"/>
      <w:szCs w:val="28"/>
      <w:lang w:eastAsia="en-GB"/>
    </w:rPr>
  </w:style>
  <w:style w:type="paragraph" w:styleId="NormalWeb">
    <w:name w:val="Normal (Web)"/>
    <w:basedOn w:val="Normal"/>
    <w:unhideWhenUsed/>
    <w:rsid w:val="00137A88"/>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BodyText">
    <w:name w:val="Body Text"/>
    <w:basedOn w:val="Normal"/>
    <w:link w:val="BodyTextChar"/>
    <w:semiHidden/>
    <w:rsid w:val="00137A88"/>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137A88"/>
    <w:rPr>
      <w:rFonts w:ascii="Times New Roman" w:eastAsia="Times New Roman" w:hAnsi="Times New Roman" w:cs="Times New Roman"/>
      <w:b/>
      <w:bCs/>
      <w:sz w:val="24"/>
      <w:szCs w:val="24"/>
    </w:rPr>
  </w:style>
  <w:style w:type="character" w:styleId="CommentReference">
    <w:name w:val="annotation reference"/>
    <w:basedOn w:val="DefaultParagraphFont"/>
    <w:semiHidden/>
    <w:unhideWhenUsed/>
    <w:rsid w:val="00137A88"/>
    <w:rPr>
      <w:sz w:val="16"/>
      <w:szCs w:val="16"/>
    </w:rPr>
  </w:style>
  <w:style w:type="paragraph" w:styleId="CommentText">
    <w:name w:val="annotation text"/>
    <w:basedOn w:val="Normal"/>
    <w:link w:val="CommentTextChar"/>
    <w:semiHidden/>
    <w:unhideWhenUsed/>
    <w:rsid w:val="00137A88"/>
    <w:pPr>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semiHidden/>
    <w:rsid w:val="00137A88"/>
    <w:rPr>
      <w:rFonts w:ascii="Arial" w:eastAsia="Times New Roman" w:hAnsi="Arial" w:cs="Arial"/>
      <w:sz w:val="20"/>
      <w:szCs w:val="20"/>
      <w:lang w:eastAsia="en-GB"/>
    </w:rPr>
  </w:style>
  <w:style w:type="table" w:styleId="TableGrid">
    <w:name w:val="Table Grid"/>
    <w:basedOn w:val="TableNormal"/>
    <w:uiPriority w:val="59"/>
    <w:rsid w:val="008A1EB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7C319E"/>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955C6"/>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955C6"/>
    <w:rPr>
      <w:rFonts w:ascii="Arial" w:eastAsia="Times New Roman" w:hAnsi="Arial" w:cs="Arial"/>
      <w:b/>
      <w:bCs/>
      <w:sz w:val="20"/>
      <w:szCs w:val="20"/>
      <w:lang w:eastAsia="en-GB"/>
    </w:rPr>
  </w:style>
  <w:style w:type="paragraph" w:styleId="Revision">
    <w:name w:val="Revision"/>
    <w:hidden/>
    <w:uiPriority w:val="99"/>
    <w:semiHidden/>
    <w:rsid w:val="002955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274734">
      <w:bodyDiv w:val="1"/>
      <w:marLeft w:val="0"/>
      <w:marRight w:val="0"/>
      <w:marTop w:val="0"/>
      <w:marBottom w:val="0"/>
      <w:divBdr>
        <w:top w:val="none" w:sz="0" w:space="0" w:color="auto"/>
        <w:left w:val="none" w:sz="0" w:space="0" w:color="auto"/>
        <w:bottom w:val="none" w:sz="0" w:space="0" w:color="auto"/>
        <w:right w:val="none" w:sz="0" w:space="0" w:color="auto"/>
      </w:divBdr>
    </w:div>
    <w:div w:id="844439947">
      <w:bodyDiv w:val="1"/>
      <w:marLeft w:val="0"/>
      <w:marRight w:val="0"/>
      <w:marTop w:val="0"/>
      <w:marBottom w:val="0"/>
      <w:divBdr>
        <w:top w:val="none" w:sz="0" w:space="0" w:color="auto"/>
        <w:left w:val="none" w:sz="0" w:space="0" w:color="auto"/>
        <w:bottom w:val="none" w:sz="0" w:space="0" w:color="auto"/>
        <w:right w:val="none" w:sz="0" w:space="0" w:color="auto"/>
      </w:divBdr>
    </w:div>
    <w:div w:id="121192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uturegenerations2020.wales/" TargetMode="External"/><Relationship Id="rId18" Type="http://schemas.openxmlformats.org/officeDocument/2006/relationships/hyperlink" Target="file://tcbc-vfiler-02.torfaencbc.gov/m/Education/Assessment%20Curriculum%20Development/Healthy%20Schools/POLICIES%20ND%20GUIDANCE%20BOOKLETS/08.03.2019%20Physical%20Activity%20of%20Children%20and%20Young%20People%20(March%202019).pdf" TargetMode="External"/><Relationship Id="rId26" Type="http://schemas.openxmlformats.org/officeDocument/2006/relationships/hyperlink" Target="https://assets.publishing.service.gov.uk/government/uploads/system/uploads/attachment_data/file/1054282/physical-activity-for-children-and-young-people-5-to-18-years.pdf" TargetMode="External"/><Relationship Id="rId39" Type="http://schemas.openxmlformats.org/officeDocument/2006/relationships/hyperlink" Target="https://www.shrn.org.uk/school-wellbeing-policy-and-its-effects/" TargetMode="External"/><Relationship Id="rId21" Type="http://schemas.openxmlformats.org/officeDocument/2006/relationships/hyperlink" Target="https://www.sport.wales/education-and-teachers/free-access-to-sport-wales-education-resources/" TargetMode="External"/><Relationship Id="rId34" Type="http://schemas.openxmlformats.org/officeDocument/2006/relationships/hyperlink" Target="http://www.sustrans.org.uk/wales" TargetMode="External"/><Relationship Id="rId42" Type="http://schemas.openxmlformats.org/officeDocument/2006/relationships/hyperlink" Target="https://www.childcomwales.org.uk/uncrc-childrens-right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hedailymile.cymru/" TargetMode="External"/><Relationship Id="rId29" Type="http://schemas.openxmlformats.org/officeDocument/2006/relationships/hyperlink" Target="https://www.gov.wales/healthy-weight-strategy-healthy-weight-healthy-wa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wales/sites/default/files/publications/2019-10/healthy-weight-healthy-wales_0.pdf" TargetMode="External"/><Relationship Id="rId24" Type="http://schemas.openxmlformats.org/officeDocument/2006/relationships/hyperlink" Target="file:///C:/Users/1201227/Desktop/PLAY/Canllawiau_Gweithgarwch_Corfforol_Prif_Swyddogion_Meddygol_y_DU.pdf" TargetMode="External"/><Relationship Id="rId32" Type="http://schemas.openxmlformats.org/officeDocument/2006/relationships/hyperlink" Target="https://keepwalestidy.cymru/eco-schools/cy/" TargetMode="External"/><Relationship Id="rId37" Type="http://schemas.openxmlformats.org/officeDocument/2006/relationships/hyperlink" Target="https://www.estyn.gov.wales/system/files/2022-01/Healthy%2520and%2520Happy%2520report%2520En_0.pdf" TargetMode="External"/><Relationship Id="rId40" Type="http://schemas.openxmlformats.org/officeDocument/2006/relationships/hyperlink" Target="https://www.unicef.org.uk/rights-respecting-schools/wp-content/uploads/sites/4/2017/01/Summary-of-the-UNCRC.pdf" TargetMode="Externa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hwb.gov.wales/curriculum-for-wales/health-and-well-being/statements-of-what-matters/" TargetMode="External"/><Relationship Id="rId23" Type="http://schemas.openxmlformats.org/officeDocument/2006/relationships/hyperlink" Target="https://assets.publishing.service.gov.uk/government/uploads/system/uploads/attachment_data/file/832868/uk-chief-medical-officers-physical-activity-guidelines.pdf" TargetMode="External"/><Relationship Id="rId28" Type="http://schemas.openxmlformats.org/officeDocument/2006/relationships/hyperlink" Target="http://www.bhf.org.uk/" TargetMode="External"/><Relationship Id="rId36" Type="http://schemas.openxmlformats.org/officeDocument/2006/relationships/hyperlink" Target="https://phw.nhs.wales/services-and-teams/child-measurement-programme/" TargetMode="External"/><Relationship Id="rId10" Type="http://schemas.openxmlformats.org/officeDocument/2006/relationships/image" Target="media/image2.png"/><Relationship Id="rId19" Type="http://schemas.openxmlformats.org/officeDocument/2006/relationships/hyperlink" Target="https://www.playwales.org.uk/" TargetMode="External"/><Relationship Id="rId31" Type="http://schemas.openxmlformats.org/officeDocument/2006/relationships/hyperlink" Target="https://keepwalestidy.cymru/eco-school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hwb.gov.wales/curriculum-for-wales/designing-your-curriculum/developing-a-vision-for-curriculum-design/" TargetMode="External"/><Relationship Id="rId22" Type="http://schemas.openxmlformats.org/officeDocument/2006/relationships/hyperlink" Target="http://www.youtube.com/watch?v=R8PIXqp3JpA" TargetMode="External"/><Relationship Id="rId27" Type="http://schemas.openxmlformats.org/officeDocument/2006/relationships/hyperlink" Target="https://www.who.int/publications/i/item/9789240015128" TargetMode="External"/><Relationship Id="rId30" Type="http://schemas.openxmlformats.org/officeDocument/2006/relationships/hyperlink" Target="http://www.physicalactivityandnutritionwales.org.uk/" TargetMode="External"/><Relationship Id="rId35" Type="http://schemas.openxmlformats.org/officeDocument/2006/relationships/hyperlink" Target="https://www.sustrans.org.uk/about-us/our-work-in-wales/ein-gwaith-yng-nghymru/" TargetMode="External"/><Relationship Id="rId43" Type="http://schemas.openxmlformats.org/officeDocument/2006/relationships/hyperlink" Target="https://www.futuregenerations.wales/about-us/future-generations-act/"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assets.publishing.service.gov.uk/government/uploads/system/uploads/attachment_data/file/1054282/physical-activity-for-children-and-young-people-5-to-18-years.pdf" TargetMode="External"/><Relationship Id="rId17" Type="http://schemas.openxmlformats.org/officeDocument/2006/relationships/hyperlink" Target="https://thedailymile.cymru/cy/" TargetMode="External"/><Relationship Id="rId25" Type="http://schemas.openxmlformats.org/officeDocument/2006/relationships/hyperlink" Target="https://assets.publishing.service.gov.uk/government/uploads/system/uploads/attachment_data/file/1054686/physical-activity-for-early-years-birth-to-5.pdf" TargetMode="External"/><Relationship Id="rId33" Type="http://schemas.openxmlformats.org/officeDocument/2006/relationships/hyperlink" Target="http://www.eco-schools.org/" TargetMode="External"/><Relationship Id="rId38" Type="http://schemas.openxmlformats.org/officeDocument/2006/relationships/hyperlink" Target="https://www.shrn.org.uk/food-fitness-and-physical-activity/" TargetMode="External"/><Relationship Id="rId46" Type="http://schemas.openxmlformats.org/officeDocument/2006/relationships/theme" Target="theme/theme1.xml"/><Relationship Id="rId20" Type="http://schemas.openxmlformats.org/officeDocument/2006/relationships/hyperlink" Target="http://www.sportwales.org.uk/" TargetMode="External"/><Relationship Id="rId41" Type="http://schemas.openxmlformats.org/officeDocument/2006/relationships/hyperlink" Target="https://www.un.org/development/desa/disabilities/convention-on-the-rights-of-persons-with-disabil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22E0DA7A5D02E4F9A97734330E3E4F7" ma:contentTypeVersion="2" ma:contentTypeDescription="Create a new document." ma:contentTypeScope="" ma:versionID="6f9c61511e44191ca304fa102fbd9dcb">
  <xsd:schema xmlns:xsd="http://www.w3.org/2001/XMLSchema" xmlns:xs="http://www.w3.org/2001/XMLSchema" xmlns:p="http://schemas.microsoft.com/office/2006/metadata/properties" xmlns:ns2="0215e344-23f2-4ef3-babe-bf8ab3e3d474" targetNamespace="http://schemas.microsoft.com/office/2006/metadata/properties" ma:root="true" ma:fieldsID="bea03f884d9af3bbf7109ef9f809da99" ns2:_="">
    <xsd:import namespace="0215e344-23f2-4ef3-babe-bf8ab3e3d47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5e344-23f2-4ef3-babe-bf8ab3e3d4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EFAFB3-F439-4120-BC87-2D9674BF4A50}">
  <ds:schemaRefs>
    <ds:schemaRef ds:uri="http://schemas.microsoft.com/sharepoint/v3/contenttype/forms"/>
  </ds:schemaRefs>
</ds:datastoreItem>
</file>

<file path=customXml/itemProps2.xml><?xml version="1.0" encoding="utf-8"?>
<ds:datastoreItem xmlns:ds="http://schemas.openxmlformats.org/officeDocument/2006/customXml" ds:itemID="{102036D8-A902-4F77-95C3-CC0B621AD650}">
  <ds:schemaRefs>
    <ds:schemaRef ds:uri="http://schemas.openxmlformats.org/officeDocument/2006/bibliography"/>
  </ds:schemaRefs>
</ds:datastoreItem>
</file>

<file path=customXml/itemProps3.xml><?xml version="1.0" encoding="utf-8"?>
<ds:datastoreItem xmlns:ds="http://schemas.openxmlformats.org/officeDocument/2006/customXml" ds:itemID="{17964854-ABA3-4B72-B0F2-4CA9572EB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5e344-23f2-4ef3-babe-bf8ab3e3d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ABB589-009D-4B75-9E00-D0C31D7869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3716</Words>
  <Characters>21184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Amos, Sally</dc:creator>
  <cp:keywords/>
  <dc:description/>
  <cp:lastModifiedBy>Jason J</cp:lastModifiedBy>
  <cp:revision>50</cp:revision>
  <dcterms:created xsi:type="dcterms:W3CDTF">2023-03-29T08:21:00Z</dcterms:created>
  <dcterms:modified xsi:type="dcterms:W3CDTF">2023-11-26T12:02:00Z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0x010100D22E0DA7A5D02E4F9A97734330E3E4F7</vt:lpwstr>
  </property>
</Properties>
</file>