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9A71" w14:textId="77777777" w:rsidR="00CD7CA3" w:rsidRPr="008A1EB7" w:rsidRDefault="00CD7CA3" w:rsidP="00B2372E">
      <w:pPr>
        <w:rPr>
          <w:rFonts w:cstheme="minorHAnsi"/>
          <w:b/>
          <w:sz w:val="24"/>
          <w:szCs w:val="24"/>
        </w:rPr>
      </w:pPr>
    </w:p>
    <w:p w14:paraId="7DD30DE6" w14:textId="30A4210A" w:rsidR="008A1EB7" w:rsidRPr="008A1EB7" w:rsidRDefault="008A1EB7" w:rsidP="008A1EB7">
      <w:pPr>
        <w:spacing w:after="0" w:line="240" w:lineRule="auto"/>
        <w:jc w:val="center"/>
        <w:rPr>
          <w:rFonts w:eastAsia="Times New Roman" w:cstheme="minorHAnsi"/>
          <w:b/>
          <w:bCs/>
          <w:sz w:val="48"/>
          <w:szCs w:val="24"/>
          <w:lang w:eastAsia="en-GB"/>
        </w:rPr>
      </w:pPr>
      <w:r w:rsidRPr="008A1EB7">
        <w:rPr>
          <w:rFonts w:cstheme="minorHAnsi"/>
          <w:noProof/>
          <w:lang w:eastAsia="en-GB"/>
        </w:rPr>
        <w:drawing>
          <wp:anchor distT="0" distB="0" distL="114300" distR="114300" simplePos="0" relativeHeight="251658240" behindDoc="1" locked="0" layoutInCell="1" allowOverlap="1" wp14:anchorId="239442D8" wp14:editId="7D425ED6">
            <wp:simplePos x="0" y="0"/>
            <wp:positionH relativeFrom="column">
              <wp:posOffset>0</wp:posOffset>
            </wp:positionH>
            <wp:positionV relativeFrom="paragraph">
              <wp:posOffset>-635</wp:posOffset>
            </wp:positionV>
            <wp:extent cx="1323109" cy="733236"/>
            <wp:effectExtent l="0" t="0" r="0" b="0"/>
            <wp:wrapNone/>
            <wp:docPr id="1" name="Picture 1"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1785" cy="738044"/>
                    </a:xfrm>
                    <a:prstGeom prst="rect">
                      <a:avLst/>
                    </a:prstGeom>
                  </pic:spPr>
                </pic:pic>
              </a:graphicData>
            </a:graphic>
            <wp14:sizeRelH relativeFrom="margin">
              <wp14:pctWidth>0</wp14:pctWidth>
            </wp14:sizeRelH>
            <wp14:sizeRelV relativeFrom="margin">
              <wp14:pctHeight>0</wp14:pctHeight>
            </wp14:sizeRelV>
          </wp:anchor>
        </w:drawing>
      </w:r>
    </w:p>
    <w:p w14:paraId="55017891" w14:textId="77777777" w:rsidR="008A1EB7" w:rsidRPr="00B570DC" w:rsidRDefault="008A1EB7" w:rsidP="008A1EB7">
      <w:pPr>
        <w:spacing w:after="0" w:line="240" w:lineRule="auto"/>
        <w:jc w:val="center"/>
        <w:rPr>
          <w:rFonts w:eastAsia="Times New Roman" w:cstheme="minorHAnsi"/>
          <w:b/>
          <w:bCs/>
          <w:sz w:val="48"/>
          <w:szCs w:val="24"/>
          <w:lang w:eastAsia="en-GB"/>
        </w:rPr>
      </w:pPr>
    </w:p>
    <w:p w14:paraId="7AD0B235" w14:textId="77777777" w:rsidR="008A1EB7" w:rsidRPr="00B570DC" w:rsidRDefault="008A1EB7" w:rsidP="008A1EB7">
      <w:pPr>
        <w:spacing w:after="0" w:line="240" w:lineRule="auto"/>
        <w:jc w:val="center"/>
        <w:rPr>
          <w:rFonts w:eastAsia="Times New Roman" w:cstheme="minorHAnsi"/>
          <w:b/>
          <w:bCs/>
          <w:sz w:val="48"/>
          <w:szCs w:val="24"/>
          <w:lang w:eastAsia="en-GB"/>
        </w:rPr>
      </w:pPr>
    </w:p>
    <w:p w14:paraId="5CF59B03" w14:textId="3302FEDB" w:rsidR="008A1EB7" w:rsidRPr="00B570DC" w:rsidRDefault="00FB738C" w:rsidP="008A1EB7">
      <w:pPr>
        <w:spacing w:after="0" w:line="240" w:lineRule="auto"/>
        <w:jc w:val="center"/>
        <w:rPr>
          <w:rFonts w:eastAsia="Times New Roman" w:cstheme="minorHAnsi"/>
          <w:b/>
          <w:bCs/>
          <w:sz w:val="48"/>
          <w:szCs w:val="24"/>
          <w:lang w:eastAsia="en-GB"/>
        </w:rPr>
      </w:pPr>
      <w:r>
        <w:rPr>
          <w:rFonts w:eastAsia="Times New Roman" w:cstheme="minorHAnsi"/>
          <w:b/>
          <w:bCs/>
          <w:sz w:val="48"/>
          <w:szCs w:val="24"/>
          <w:lang w:eastAsia="en-GB"/>
        </w:rPr>
        <w:t>Cwrt Rawlin Primary School</w:t>
      </w:r>
    </w:p>
    <w:p w14:paraId="66324C64" w14:textId="514A8550" w:rsidR="00DA0C6A" w:rsidRPr="00B570DC" w:rsidRDefault="00FB738C" w:rsidP="00FB738C">
      <w:pPr>
        <w:spacing w:after="0" w:line="240" w:lineRule="auto"/>
        <w:rPr>
          <w:rFonts w:eastAsia="Times New Roman" w:cstheme="minorHAnsi"/>
          <w:b/>
          <w:bCs/>
          <w:sz w:val="48"/>
          <w:szCs w:val="24"/>
          <w:lang w:eastAsia="en-GB"/>
        </w:rPr>
      </w:pPr>
      <w:r w:rsidRPr="00FA2048">
        <w:rPr>
          <w:rFonts w:eastAsia="Times New Roman" w:cstheme="minorHAnsi"/>
          <w:iCs/>
          <w:noProof/>
          <w:sz w:val="48"/>
          <w:szCs w:val="24"/>
          <w:lang w:eastAsia="en-GB"/>
        </w:rPr>
        <w:drawing>
          <wp:anchor distT="0" distB="0" distL="114300" distR="114300" simplePos="0" relativeHeight="251660288" behindDoc="0" locked="0" layoutInCell="1" allowOverlap="1" wp14:anchorId="3B98AEC5" wp14:editId="38EC28B5">
            <wp:simplePos x="0" y="0"/>
            <wp:positionH relativeFrom="margin">
              <wp:align>center</wp:align>
            </wp:positionH>
            <wp:positionV relativeFrom="paragraph">
              <wp:posOffset>276860</wp:posOffset>
            </wp:positionV>
            <wp:extent cx="1330960" cy="1257300"/>
            <wp:effectExtent l="0" t="0" r="2540" b="0"/>
            <wp:wrapSquare wrapText="bothSides"/>
            <wp:docPr id="2080292100" name="Picture 1" descr="A logo with a group of kids and hou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292100" name="Picture 1" descr="A logo with a group of kids and hous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9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8AAB0" w14:textId="2E140682" w:rsidR="008A1EB7" w:rsidRPr="00B570DC" w:rsidRDefault="008A1EB7" w:rsidP="008A1EB7">
      <w:pPr>
        <w:spacing w:after="0" w:line="240" w:lineRule="auto"/>
        <w:jc w:val="center"/>
        <w:rPr>
          <w:rFonts w:eastAsia="Times New Roman" w:cstheme="minorHAnsi"/>
          <w:iCs/>
          <w:sz w:val="48"/>
          <w:szCs w:val="24"/>
          <w:lang w:eastAsia="en-GB"/>
        </w:rPr>
      </w:pPr>
    </w:p>
    <w:p w14:paraId="67D199E5" w14:textId="77777777" w:rsidR="00DA0C6A" w:rsidRDefault="00DA0C6A" w:rsidP="008A1EB7">
      <w:pPr>
        <w:spacing w:after="0" w:line="240" w:lineRule="auto"/>
        <w:jc w:val="center"/>
        <w:rPr>
          <w:rFonts w:eastAsia="Times New Roman" w:cstheme="minorHAnsi"/>
          <w:b/>
          <w:bCs/>
          <w:iCs/>
          <w:sz w:val="48"/>
          <w:szCs w:val="24"/>
          <w:lang w:eastAsia="en-GB"/>
        </w:rPr>
      </w:pPr>
    </w:p>
    <w:p w14:paraId="714F6ABF" w14:textId="77777777" w:rsidR="00FB738C" w:rsidRDefault="00FB738C" w:rsidP="008A1EB7">
      <w:pPr>
        <w:spacing w:after="0" w:line="240" w:lineRule="auto"/>
        <w:jc w:val="center"/>
        <w:rPr>
          <w:rFonts w:eastAsia="Times New Roman" w:cstheme="minorHAnsi"/>
          <w:b/>
          <w:bCs/>
          <w:iCs/>
          <w:sz w:val="48"/>
          <w:szCs w:val="24"/>
          <w:lang w:eastAsia="en-GB"/>
        </w:rPr>
      </w:pPr>
    </w:p>
    <w:p w14:paraId="55FCA9A7" w14:textId="77777777" w:rsidR="00FB738C" w:rsidRPr="00B570DC" w:rsidRDefault="00FB738C" w:rsidP="008A1EB7">
      <w:pPr>
        <w:spacing w:after="0" w:line="240" w:lineRule="auto"/>
        <w:jc w:val="center"/>
        <w:rPr>
          <w:rFonts w:eastAsia="Times New Roman" w:cstheme="minorHAnsi"/>
          <w:b/>
          <w:bCs/>
          <w:iCs/>
          <w:sz w:val="48"/>
          <w:szCs w:val="24"/>
          <w:lang w:eastAsia="en-GB"/>
        </w:rPr>
      </w:pPr>
    </w:p>
    <w:p w14:paraId="3535906B" w14:textId="36654C53" w:rsidR="008A1EB7" w:rsidRPr="00B570DC" w:rsidRDefault="008A1EB7" w:rsidP="008A1EB7">
      <w:pPr>
        <w:jc w:val="center"/>
        <w:rPr>
          <w:rFonts w:eastAsia="Times New Roman" w:cstheme="minorHAnsi"/>
          <w:b/>
          <w:bCs/>
          <w:sz w:val="48"/>
          <w:szCs w:val="24"/>
          <w:lang w:eastAsia="en-GB"/>
        </w:rPr>
      </w:pPr>
      <w:r w:rsidRPr="00B570DC">
        <w:rPr>
          <w:rFonts w:eastAsia="Times New Roman" w:cstheme="minorHAnsi"/>
          <w:b/>
          <w:bCs/>
          <w:sz w:val="48"/>
          <w:szCs w:val="24"/>
          <w:lang w:eastAsia="en-GB"/>
        </w:rPr>
        <w:t>Nutrition</w:t>
      </w:r>
      <w:r w:rsidR="00FB738C">
        <w:rPr>
          <w:rFonts w:eastAsia="Times New Roman" w:cstheme="minorHAnsi"/>
          <w:b/>
          <w:bCs/>
          <w:sz w:val="48"/>
          <w:szCs w:val="24"/>
          <w:lang w:eastAsia="en-GB"/>
        </w:rPr>
        <w:t xml:space="preserve"> Policy</w:t>
      </w:r>
      <w:r w:rsidRPr="00B570DC">
        <w:rPr>
          <w:rFonts w:eastAsia="Times New Roman" w:cstheme="minorHAnsi"/>
          <w:b/>
          <w:bCs/>
          <w:sz w:val="48"/>
          <w:szCs w:val="24"/>
          <w:lang w:eastAsia="en-GB"/>
        </w:rPr>
        <w:t xml:space="preserve"> </w:t>
      </w:r>
    </w:p>
    <w:p w14:paraId="6F0A46B1" w14:textId="564CC222" w:rsidR="008A1EB7" w:rsidRPr="00B570DC" w:rsidRDefault="008A1EB7" w:rsidP="1B9626B9">
      <w:pPr>
        <w:jc w:val="center"/>
        <w:rPr>
          <w:rFonts w:eastAsia="Times New Roman" w:cstheme="minorHAnsi"/>
          <w:b/>
          <w:bCs/>
          <w:sz w:val="48"/>
          <w:szCs w:val="48"/>
          <w:lang w:eastAsia="en-GB"/>
        </w:rPr>
      </w:pPr>
    </w:p>
    <w:tbl>
      <w:tblPr>
        <w:tblStyle w:val="TableGrid"/>
        <w:tblW w:w="0" w:type="auto"/>
        <w:jc w:val="center"/>
        <w:tblLook w:val="04A0" w:firstRow="1" w:lastRow="0" w:firstColumn="1" w:lastColumn="0" w:noHBand="0" w:noVBand="1"/>
      </w:tblPr>
      <w:tblGrid>
        <w:gridCol w:w="4511"/>
        <w:gridCol w:w="4505"/>
      </w:tblGrid>
      <w:tr w:rsidR="00FB738C" w:rsidRPr="00B570DC" w14:paraId="658B013B" w14:textId="77777777" w:rsidTr="554D39B7">
        <w:trPr>
          <w:jc w:val="center"/>
        </w:trPr>
        <w:tc>
          <w:tcPr>
            <w:tcW w:w="4511" w:type="dxa"/>
          </w:tcPr>
          <w:p w14:paraId="6A3D2632" w14:textId="77777777" w:rsidR="00FB738C" w:rsidRPr="00B570DC" w:rsidRDefault="00FB738C" w:rsidP="00FB738C">
            <w:pPr>
              <w:autoSpaceDE w:val="0"/>
              <w:autoSpaceDN w:val="0"/>
              <w:adjustRightInd w:val="0"/>
              <w:spacing w:after="240"/>
              <w:rPr>
                <w:rFonts w:asciiTheme="minorHAnsi" w:hAnsiTheme="minorHAnsi" w:cstheme="minorHAnsi"/>
                <w:b/>
                <w:sz w:val="24"/>
                <w:szCs w:val="24"/>
              </w:rPr>
            </w:pPr>
            <w:r w:rsidRPr="00B570DC">
              <w:rPr>
                <w:rFonts w:asciiTheme="minorHAnsi" w:hAnsiTheme="minorHAnsi" w:cstheme="minorHAnsi"/>
                <w:b/>
                <w:sz w:val="24"/>
                <w:szCs w:val="24"/>
              </w:rPr>
              <w:t xml:space="preserve">Author                                          </w:t>
            </w:r>
          </w:p>
        </w:tc>
        <w:tc>
          <w:tcPr>
            <w:tcW w:w="4505" w:type="dxa"/>
          </w:tcPr>
          <w:p w14:paraId="46EF4DDD" w14:textId="18FE897C" w:rsidR="00FB738C" w:rsidRPr="00FB738C" w:rsidRDefault="00FB738C" w:rsidP="00FB738C">
            <w:pPr>
              <w:autoSpaceDE w:val="0"/>
              <w:autoSpaceDN w:val="0"/>
              <w:adjustRightInd w:val="0"/>
              <w:spacing w:after="240"/>
              <w:rPr>
                <w:rFonts w:asciiTheme="minorHAnsi" w:hAnsiTheme="minorHAnsi" w:cstheme="minorHAnsi"/>
                <w:sz w:val="24"/>
                <w:szCs w:val="24"/>
              </w:rPr>
            </w:pPr>
            <w:r w:rsidRPr="00FB738C">
              <w:rPr>
                <w:rFonts w:asciiTheme="minorHAnsi" w:hAnsiTheme="minorHAnsi" w:cstheme="minorHAnsi"/>
                <w:sz w:val="24"/>
                <w:szCs w:val="24"/>
              </w:rPr>
              <w:t>Welsh Network of Healthy School Schemes (WNHSS)</w:t>
            </w:r>
          </w:p>
        </w:tc>
      </w:tr>
      <w:tr w:rsidR="00FB738C" w:rsidRPr="00B570DC" w14:paraId="39B2E084" w14:textId="77777777" w:rsidTr="554D39B7">
        <w:trPr>
          <w:jc w:val="center"/>
        </w:trPr>
        <w:tc>
          <w:tcPr>
            <w:tcW w:w="4511" w:type="dxa"/>
            <w:shd w:val="clear" w:color="auto" w:fill="auto"/>
          </w:tcPr>
          <w:p w14:paraId="20BB2E7E" w14:textId="77777777" w:rsidR="00FB738C" w:rsidRPr="00B570DC" w:rsidRDefault="00FB738C" w:rsidP="00FB738C">
            <w:pPr>
              <w:rPr>
                <w:rFonts w:asciiTheme="minorHAnsi" w:hAnsiTheme="minorHAnsi" w:cstheme="minorHAnsi"/>
                <w:b/>
                <w:sz w:val="24"/>
                <w:szCs w:val="24"/>
              </w:rPr>
            </w:pPr>
            <w:r w:rsidRPr="00B570DC">
              <w:rPr>
                <w:rFonts w:asciiTheme="minorHAnsi" w:hAnsiTheme="minorHAnsi" w:cstheme="minorHAnsi"/>
                <w:b/>
                <w:sz w:val="24"/>
                <w:szCs w:val="24"/>
              </w:rPr>
              <w:t xml:space="preserve">Consultees </w:t>
            </w:r>
          </w:p>
        </w:tc>
        <w:tc>
          <w:tcPr>
            <w:tcW w:w="4505" w:type="dxa"/>
            <w:shd w:val="clear" w:color="auto" w:fill="auto"/>
          </w:tcPr>
          <w:p w14:paraId="32DBEA28" w14:textId="3E8AAF5F" w:rsidR="00FB738C" w:rsidRPr="00FB738C" w:rsidRDefault="00FB738C" w:rsidP="00FB738C">
            <w:pPr>
              <w:rPr>
                <w:rFonts w:asciiTheme="minorHAnsi" w:hAnsiTheme="minorHAnsi" w:cstheme="minorHAnsi"/>
                <w:sz w:val="24"/>
                <w:szCs w:val="24"/>
              </w:rPr>
            </w:pPr>
          </w:p>
        </w:tc>
      </w:tr>
      <w:tr w:rsidR="00FB738C" w:rsidRPr="00B570DC" w14:paraId="3419CB84" w14:textId="77777777" w:rsidTr="554D39B7">
        <w:trPr>
          <w:jc w:val="center"/>
        </w:trPr>
        <w:tc>
          <w:tcPr>
            <w:tcW w:w="4511" w:type="dxa"/>
            <w:shd w:val="clear" w:color="auto" w:fill="auto"/>
          </w:tcPr>
          <w:p w14:paraId="1E5BF595" w14:textId="4E9355CE" w:rsidR="00FB738C" w:rsidRPr="00B570DC" w:rsidRDefault="00FB738C" w:rsidP="00FB738C">
            <w:pPr>
              <w:rPr>
                <w:rFonts w:asciiTheme="minorHAnsi" w:hAnsiTheme="minorHAnsi" w:cstheme="minorHAnsi"/>
                <w:b/>
                <w:sz w:val="24"/>
                <w:szCs w:val="24"/>
              </w:rPr>
            </w:pPr>
            <w:r w:rsidRPr="00B570DC">
              <w:rPr>
                <w:rFonts w:asciiTheme="minorHAnsi" w:hAnsiTheme="minorHAnsi" w:cstheme="minorHAnsi"/>
                <w:b/>
                <w:sz w:val="24"/>
                <w:szCs w:val="24"/>
              </w:rPr>
              <w:t xml:space="preserve">Date </w:t>
            </w:r>
            <w:proofErr w:type="gramStart"/>
            <w:r w:rsidRPr="00B570DC">
              <w:rPr>
                <w:rFonts w:asciiTheme="minorHAnsi" w:hAnsiTheme="minorHAnsi" w:cstheme="minorHAnsi"/>
                <w:b/>
                <w:sz w:val="24"/>
                <w:szCs w:val="24"/>
              </w:rPr>
              <w:t>agreed</w:t>
            </w:r>
            <w:proofErr w:type="gramEnd"/>
          </w:p>
          <w:p w14:paraId="48E90F7F" w14:textId="77777777" w:rsidR="00FB738C" w:rsidRPr="00B570DC" w:rsidRDefault="00FB738C" w:rsidP="00FB738C">
            <w:pPr>
              <w:rPr>
                <w:rFonts w:asciiTheme="minorHAnsi" w:hAnsiTheme="minorHAnsi" w:cstheme="minorHAnsi"/>
                <w:b/>
                <w:sz w:val="24"/>
                <w:szCs w:val="24"/>
              </w:rPr>
            </w:pPr>
          </w:p>
        </w:tc>
        <w:tc>
          <w:tcPr>
            <w:tcW w:w="4505" w:type="dxa"/>
            <w:shd w:val="clear" w:color="auto" w:fill="auto"/>
          </w:tcPr>
          <w:p w14:paraId="30046815" w14:textId="77ED12EA" w:rsidR="00FB738C" w:rsidRPr="00FB738C" w:rsidRDefault="00FB738C" w:rsidP="00FB738C">
            <w:pPr>
              <w:rPr>
                <w:rFonts w:asciiTheme="minorHAnsi" w:hAnsiTheme="minorHAnsi" w:cstheme="minorHAnsi"/>
                <w:sz w:val="24"/>
                <w:szCs w:val="24"/>
                <w:highlight w:val="yellow"/>
              </w:rPr>
            </w:pPr>
            <w:r w:rsidRPr="00FB738C">
              <w:rPr>
                <w:rFonts w:asciiTheme="minorHAnsi" w:hAnsiTheme="minorHAnsi" w:cstheme="minorHAnsi"/>
                <w:sz w:val="24"/>
                <w:szCs w:val="24"/>
              </w:rPr>
              <w:t>November 2023</w:t>
            </w:r>
          </w:p>
        </w:tc>
      </w:tr>
      <w:tr w:rsidR="00FB738C" w:rsidRPr="00B570DC" w14:paraId="598EDD97" w14:textId="77777777" w:rsidTr="554D39B7">
        <w:trPr>
          <w:jc w:val="center"/>
        </w:trPr>
        <w:tc>
          <w:tcPr>
            <w:tcW w:w="4511" w:type="dxa"/>
            <w:shd w:val="clear" w:color="auto" w:fill="auto"/>
          </w:tcPr>
          <w:p w14:paraId="5CA15148" w14:textId="3AF935CF" w:rsidR="00FB738C" w:rsidRPr="00B570DC" w:rsidRDefault="00FB738C" w:rsidP="00FB738C">
            <w:pPr>
              <w:rPr>
                <w:rFonts w:asciiTheme="minorHAnsi" w:hAnsiTheme="minorHAnsi" w:cstheme="minorHAnsi"/>
                <w:b/>
                <w:bCs/>
                <w:color w:val="FF0000"/>
                <w:sz w:val="24"/>
                <w:szCs w:val="24"/>
              </w:rPr>
            </w:pPr>
            <w:r w:rsidRPr="00B570DC">
              <w:rPr>
                <w:rFonts w:asciiTheme="minorHAnsi" w:hAnsiTheme="minorHAnsi" w:cstheme="minorHAnsi"/>
                <w:b/>
                <w:bCs/>
                <w:color w:val="000000" w:themeColor="text1"/>
                <w:sz w:val="24"/>
                <w:szCs w:val="24"/>
              </w:rPr>
              <w:t>Review Date</w:t>
            </w:r>
          </w:p>
          <w:p w14:paraId="33B81831" w14:textId="77777777" w:rsidR="00FB738C" w:rsidRPr="00B570DC" w:rsidRDefault="00FB738C" w:rsidP="00FB738C">
            <w:pPr>
              <w:rPr>
                <w:rFonts w:asciiTheme="minorHAnsi" w:hAnsiTheme="minorHAnsi" w:cstheme="minorHAnsi"/>
                <w:b/>
                <w:sz w:val="24"/>
                <w:szCs w:val="24"/>
              </w:rPr>
            </w:pPr>
          </w:p>
        </w:tc>
        <w:tc>
          <w:tcPr>
            <w:tcW w:w="4505" w:type="dxa"/>
            <w:shd w:val="clear" w:color="auto" w:fill="auto"/>
          </w:tcPr>
          <w:p w14:paraId="3884CBE5" w14:textId="5CFB960A" w:rsidR="00FB738C" w:rsidRPr="00FB738C" w:rsidRDefault="00FB738C" w:rsidP="00FB738C">
            <w:pPr>
              <w:rPr>
                <w:rFonts w:asciiTheme="minorHAnsi" w:hAnsiTheme="minorHAnsi" w:cstheme="minorHAnsi"/>
                <w:sz w:val="24"/>
                <w:szCs w:val="24"/>
                <w:highlight w:val="yellow"/>
              </w:rPr>
            </w:pPr>
            <w:r w:rsidRPr="00FB738C">
              <w:rPr>
                <w:rFonts w:asciiTheme="minorHAnsi" w:hAnsiTheme="minorHAnsi" w:cstheme="minorHAnsi"/>
                <w:sz w:val="24"/>
                <w:szCs w:val="24"/>
              </w:rPr>
              <w:t>Autumn 2025</w:t>
            </w:r>
          </w:p>
        </w:tc>
      </w:tr>
      <w:tr w:rsidR="00FB738C" w:rsidRPr="00B570DC" w14:paraId="5DEA0C18" w14:textId="77777777" w:rsidTr="554D39B7">
        <w:trPr>
          <w:trHeight w:val="501"/>
          <w:jc w:val="center"/>
        </w:trPr>
        <w:tc>
          <w:tcPr>
            <w:tcW w:w="4511" w:type="dxa"/>
          </w:tcPr>
          <w:p w14:paraId="58D7DC0C" w14:textId="77777777" w:rsidR="00FB738C" w:rsidRPr="00B570DC" w:rsidRDefault="00FB738C" w:rsidP="00FB738C">
            <w:pPr>
              <w:autoSpaceDE w:val="0"/>
              <w:autoSpaceDN w:val="0"/>
              <w:adjustRightInd w:val="0"/>
              <w:spacing w:after="240"/>
              <w:rPr>
                <w:rFonts w:asciiTheme="minorHAnsi" w:hAnsiTheme="minorHAnsi" w:cstheme="minorHAnsi"/>
                <w:b/>
                <w:sz w:val="24"/>
                <w:szCs w:val="24"/>
              </w:rPr>
            </w:pPr>
            <w:r w:rsidRPr="00B570DC">
              <w:rPr>
                <w:rFonts w:asciiTheme="minorHAnsi" w:hAnsiTheme="minorHAnsi" w:cstheme="minorHAnsi"/>
                <w:b/>
                <w:sz w:val="24"/>
                <w:szCs w:val="24"/>
              </w:rPr>
              <w:t>Name of school staff responsible for maintaining this policy</w:t>
            </w:r>
          </w:p>
        </w:tc>
        <w:tc>
          <w:tcPr>
            <w:tcW w:w="4505" w:type="dxa"/>
          </w:tcPr>
          <w:p w14:paraId="6C218B4D" w14:textId="3AB7E15D" w:rsidR="00FB738C" w:rsidRPr="00FB738C" w:rsidRDefault="00FB738C" w:rsidP="00FB738C">
            <w:pPr>
              <w:autoSpaceDE w:val="0"/>
              <w:autoSpaceDN w:val="0"/>
              <w:adjustRightInd w:val="0"/>
              <w:spacing w:after="240"/>
              <w:rPr>
                <w:rFonts w:asciiTheme="minorHAnsi" w:hAnsiTheme="minorHAnsi" w:cstheme="minorHAnsi"/>
                <w:sz w:val="24"/>
                <w:szCs w:val="24"/>
              </w:rPr>
            </w:pPr>
            <w:r w:rsidRPr="00FB738C">
              <w:rPr>
                <w:rFonts w:asciiTheme="minorHAnsi" w:hAnsiTheme="minorHAnsi" w:cstheme="minorHAnsi"/>
                <w:sz w:val="24"/>
                <w:szCs w:val="24"/>
              </w:rPr>
              <w:t>Mrs T. Lloyd/Mr J. Johns</w:t>
            </w:r>
          </w:p>
        </w:tc>
      </w:tr>
      <w:tr w:rsidR="00FB738C" w:rsidRPr="00B570DC" w14:paraId="0C2E9D52" w14:textId="77777777" w:rsidTr="554D39B7">
        <w:trPr>
          <w:jc w:val="center"/>
        </w:trPr>
        <w:tc>
          <w:tcPr>
            <w:tcW w:w="4511" w:type="dxa"/>
          </w:tcPr>
          <w:p w14:paraId="76DEF01F" w14:textId="77777777" w:rsidR="00FB738C" w:rsidRPr="00B570DC" w:rsidRDefault="00FB738C" w:rsidP="00FB738C">
            <w:pPr>
              <w:autoSpaceDE w:val="0"/>
              <w:autoSpaceDN w:val="0"/>
              <w:adjustRightInd w:val="0"/>
              <w:spacing w:after="240"/>
              <w:rPr>
                <w:rFonts w:asciiTheme="minorHAnsi" w:hAnsiTheme="minorHAnsi" w:cstheme="minorHAnsi"/>
                <w:b/>
                <w:sz w:val="24"/>
                <w:szCs w:val="24"/>
              </w:rPr>
            </w:pPr>
            <w:r w:rsidRPr="00B570DC">
              <w:rPr>
                <w:rFonts w:asciiTheme="minorHAnsi" w:hAnsiTheme="minorHAnsi" w:cstheme="minorHAnsi"/>
                <w:b/>
                <w:bCs/>
                <w:color w:val="000000"/>
                <w:sz w:val="24"/>
                <w:szCs w:val="24"/>
              </w:rPr>
              <w:t>Date Policy formally approved by Governing Body</w:t>
            </w:r>
          </w:p>
        </w:tc>
        <w:tc>
          <w:tcPr>
            <w:tcW w:w="4505" w:type="dxa"/>
          </w:tcPr>
          <w:p w14:paraId="61AEDBAE" w14:textId="3B4D7D8F" w:rsidR="00FB738C" w:rsidRPr="00FB738C" w:rsidRDefault="00FB738C" w:rsidP="00FB738C">
            <w:pPr>
              <w:autoSpaceDE w:val="0"/>
              <w:autoSpaceDN w:val="0"/>
              <w:adjustRightInd w:val="0"/>
              <w:spacing w:after="240"/>
              <w:rPr>
                <w:rFonts w:asciiTheme="minorHAnsi" w:hAnsiTheme="minorHAnsi" w:cstheme="minorHAnsi"/>
                <w:sz w:val="24"/>
                <w:szCs w:val="24"/>
              </w:rPr>
            </w:pPr>
            <w:r w:rsidRPr="00FB738C">
              <w:rPr>
                <w:rFonts w:asciiTheme="minorHAnsi" w:hAnsiTheme="minorHAnsi" w:cstheme="minorHAnsi"/>
                <w:sz w:val="24"/>
                <w:szCs w:val="24"/>
              </w:rPr>
              <w:t>30th November 2023</w:t>
            </w:r>
          </w:p>
        </w:tc>
      </w:tr>
      <w:tr w:rsidR="00FB738C" w:rsidRPr="00B570DC" w14:paraId="7711E9F4" w14:textId="77777777" w:rsidTr="554D39B7">
        <w:trPr>
          <w:jc w:val="center"/>
        </w:trPr>
        <w:tc>
          <w:tcPr>
            <w:tcW w:w="4511" w:type="dxa"/>
          </w:tcPr>
          <w:p w14:paraId="735616F9" w14:textId="77777777" w:rsidR="00FB738C" w:rsidRPr="00B570DC" w:rsidRDefault="00FB738C" w:rsidP="00FB738C">
            <w:pPr>
              <w:autoSpaceDE w:val="0"/>
              <w:autoSpaceDN w:val="0"/>
              <w:adjustRightInd w:val="0"/>
              <w:spacing w:after="240"/>
              <w:rPr>
                <w:rFonts w:asciiTheme="minorHAnsi" w:hAnsiTheme="minorHAnsi" w:cstheme="minorHAnsi"/>
                <w:b/>
                <w:bCs/>
                <w:color w:val="000000"/>
                <w:sz w:val="24"/>
                <w:szCs w:val="24"/>
              </w:rPr>
            </w:pPr>
            <w:r w:rsidRPr="00B570DC">
              <w:rPr>
                <w:rFonts w:asciiTheme="minorHAnsi" w:hAnsiTheme="minorHAnsi" w:cstheme="minorHAnsi"/>
                <w:b/>
                <w:bCs/>
                <w:color w:val="000000"/>
                <w:sz w:val="24"/>
                <w:szCs w:val="24"/>
              </w:rPr>
              <w:t>Review Date</w:t>
            </w:r>
          </w:p>
        </w:tc>
        <w:tc>
          <w:tcPr>
            <w:tcW w:w="4505" w:type="dxa"/>
          </w:tcPr>
          <w:p w14:paraId="48BC3389" w14:textId="26D6A972" w:rsidR="00FB738C" w:rsidRPr="00FB738C" w:rsidRDefault="00FB738C" w:rsidP="00FB738C">
            <w:pPr>
              <w:autoSpaceDE w:val="0"/>
              <w:autoSpaceDN w:val="0"/>
              <w:adjustRightInd w:val="0"/>
              <w:spacing w:after="240"/>
              <w:rPr>
                <w:rFonts w:asciiTheme="minorHAnsi" w:hAnsiTheme="minorHAnsi" w:cstheme="minorHAnsi"/>
                <w:sz w:val="24"/>
                <w:szCs w:val="24"/>
              </w:rPr>
            </w:pPr>
            <w:r w:rsidRPr="00FB738C">
              <w:rPr>
                <w:rFonts w:asciiTheme="minorHAnsi" w:hAnsiTheme="minorHAnsi" w:cstheme="minorHAnsi"/>
                <w:sz w:val="24"/>
                <w:szCs w:val="24"/>
              </w:rPr>
              <w:t>Autumn 2025</w:t>
            </w:r>
          </w:p>
        </w:tc>
      </w:tr>
      <w:tr w:rsidR="00FB738C" w:rsidRPr="00B570DC" w14:paraId="6B324A4B" w14:textId="77777777" w:rsidTr="554D39B7">
        <w:trPr>
          <w:jc w:val="center"/>
        </w:trPr>
        <w:tc>
          <w:tcPr>
            <w:tcW w:w="4511" w:type="dxa"/>
          </w:tcPr>
          <w:p w14:paraId="05493805" w14:textId="77777777" w:rsidR="00FB738C" w:rsidRPr="00B570DC" w:rsidRDefault="00FB738C" w:rsidP="00FB738C">
            <w:pPr>
              <w:rPr>
                <w:rFonts w:asciiTheme="minorHAnsi" w:hAnsiTheme="minorHAnsi" w:cstheme="minorHAnsi"/>
                <w:b/>
                <w:bCs/>
                <w:color w:val="000000"/>
                <w:sz w:val="24"/>
                <w:szCs w:val="24"/>
              </w:rPr>
            </w:pPr>
            <w:r w:rsidRPr="00B570DC">
              <w:rPr>
                <w:rFonts w:asciiTheme="minorHAnsi" w:hAnsiTheme="minorHAnsi" w:cstheme="minorHAnsi"/>
                <w:b/>
                <w:bCs/>
                <w:color w:val="000000"/>
                <w:sz w:val="24"/>
                <w:szCs w:val="24"/>
              </w:rPr>
              <w:t>Signed (Head Teacher)</w:t>
            </w:r>
          </w:p>
        </w:tc>
        <w:tc>
          <w:tcPr>
            <w:tcW w:w="4505" w:type="dxa"/>
          </w:tcPr>
          <w:p w14:paraId="64F6CD63" w14:textId="77777777" w:rsidR="00FB738C" w:rsidRPr="00FB738C" w:rsidRDefault="00FB738C" w:rsidP="00FB738C">
            <w:pPr>
              <w:autoSpaceDE w:val="0"/>
              <w:autoSpaceDN w:val="0"/>
              <w:adjustRightInd w:val="0"/>
              <w:spacing w:after="240"/>
              <w:rPr>
                <w:rFonts w:asciiTheme="minorHAnsi" w:hAnsiTheme="minorHAnsi" w:cstheme="minorHAnsi"/>
                <w:sz w:val="24"/>
                <w:szCs w:val="24"/>
              </w:rPr>
            </w:pPr>
          </w:p>
        </w:tc>
      </w:tr>
      <w:tr w:rsidR="00FB738C" w:rsidRPr="00B570DC" w14:paraId="2A15E222" w14:textId="77777777" w:rsidTr="554D39B7">
        <w:trPr>
          <w:jc w:val="center"/>
        </w:trPr>
        <w:tc>
          <w:tcPr>
            <w:tcW w:w="4511" w:type="dxa"/>
          </w:tcPr>
          <w:p w14:paraId="03591EB4" w14:textId="77777777" w:rsidR="00FB738C" w:rsidRPr="00B570DC" w:rsidRDefault="00FB738C" w:rsidP="00FB738C">
            <w:pPr>
              <w:autoSpaceDE w:val="0"/>
              <w:autoSpaceDN w:val="0"/>
              <w:adjustRightInd w:val="0"/>
              <w:spacing w:after="240"/>
              <w:rPr>
                <w:rFonts w:asciiTheme="minorHAnsi" w:hAnsiTheme="minorHAnsi" w:cstheme="minorHAnsi"/>
                <w:b/>
                <w:bCs/>
                <w:color w:val="000000"/>
                <w:sz w:val="24"/>
                <w:szCs w:val="24"/>
              </w:rPr>
            </w:pPr>
            <w:r w:rsidRPr="00B570DC">
              <w:rPr>
                <w:rFonts w:asciiTheme="minorHAnsi" w:hAnsiTheme="minorHAnsi" w:cstheme="minorHAnsi"/>
                <w:b/>
                <w:bCs/>
                <w:color w:val="000000"/>
                <w:sz w:val="24"/>
                <w:szCs w:val="24"/>
              </w:rPr>
              <w:t>Signed (Chair of Governing Body)</w:t>
            </w:r>
          </w:p>
        </w:tc>
        <w:tc>
          <w:tcPr>
            <w:tcW w:w="4505" w:type="dxa"/>
          </w:tcPr>
          <w:p w14:paraId="0CFB91D2" w14:textId="76ABF430" w:rsidR="00FB738C" w:rsidRPr="00FB738C" w:rsidRDefault="00FB738C" w:rsidP="00FB738C">
            <w:pPr>
              <w:autoSpaceDE w:val="0"/>
              <w:autoSpaceDN w:val="0"/>
              <w:adjustRightInd w:val="0"/>
              <w:spacing w:after="240"/>
              <w:rPr>
                <w:rFonts w:asciiTheme="minorHAnsi" w:hAnsiTheme="minorHAnsi" w:cstheme="minorHAnsi"/>
                <w:sz w:val="24"/>
                <w:szCs w:val="24"/>
              </w:rPr>
            </w:pPr>
          </w:p>
        </w:tc>
      </w:tr>
    </w:tbl>
    <w:p w14:paraId="2EBDB18C" w14:textId="77777777" w:rsidR="00DA0C6A" w:rsidRDefault="00DA0C6A" w:rsidP="00DD2E11">
      <w:pPr>
        <w:spacing w:after="0"/>
        <w:rPr>
          <w:rFonts w:cstheme="minorHAnsi"/>
          <w:b/>
          <w:bCs/>
          <w:sz w:val="24"/>
          <w:szCs w:val="24"/>
        </w:rPr>
      </w:pPr>
    </w:p>
    <w:p w14:paraId="1B69779A" w14:textId="77777777" w:rsidR="00FB738C" w:rsidRPr="00B570DC" w:rsidRDefault="00FB738C" w:rsidP="00DD2E11">
      <w:pPr>
        <w:spacing w:after="0"/>
        <w:rPr>
          <w:rFonts w:cstheme="minorHAnsi"/>
          <w:b/>
          <w:bCs/>
          <w:sz w:val="24"/>
          <w:szCs w:val="24"/>
        </w:rPr>
      </w:pPr>
    </w:p>
    <w:p w14:paraId="49F6457E" w14:textId="72019F6F" w:rsidR="00CD7CA3" w:rsidRPr="00B570DC" w:rsidRDefault="4B22042B" w:rsidP="665592BC">
      <w:pPr>
        <w:spacing w:after="0"/>
        <w:rPr>
          <w:rFonts w:cstheme="minorHAnsi"/>
          <w:b/>
          <w:bCs/>
          <w:color w:val="000000" w:themeColor="text1"/>
          <w:sz w:val="28"/>
          <w:szCs w:val="28"/>
          <w:u w:val="single"/>
        </w:rPr>
      </w:pPr>
      <w:r w:rsidRPr="00B570DC">
        <w:rPr>
          <w:rFonts w:cstheme="minorHAnsi"/>
          <w:b/>
          <w:bCs/>
          <w:color w:val="000000" w:themeColor="text1"/>
          <w:sz w:val="28"/>
          <w:szCs w:val="28"/>
          <w:u w:val="single"/>
        </w:rPr>
        <w:lastRenderedPageBreak/>
        <w:t>Introduction</w:t>
      </w:r>
    </w:p>
    <w:p w14:paraId="434E65D4" w14:textId="77777777" w:rsidR="00021928" w:rsidRPr="00B570DC" w:rsidRDefault="00021928" w:rsidP="665592BC">
      <w:pPr>
        <w:spacing w:after="0"/>
        <w:rPr>
          <w:rFonts w:cstheme="minorHAnsi"/>
          <w:b/>
          <w:bCs/>
          <w:color w:val="000000" w:themeColor="text1"/>
          <w:sz w:val="24"/>
          <w:szCs w:val="24"/>
          <w:u w:val="single"/>
        </w:rPr>
      </w:pPr>
    </w:p>
    <w:p w14:paraId="0BFC040D" w14:textId="581C0BBC" w:rsidR="14D0363F" w:rsidRPr="00B570DC" w:rsidRDefault="7918DD85" w:rsidP="52157E71">
      <w:pPr>
        <w:spacing w:after="0"/>
        <w:rPr>
          <w:color w:val="000000" w:themeColor="text1"/>
          <w:sz w:val="24"/>
          <w:szCs w:val="24"/>
        </w:rPr>
      </w:pPr>
      <w:r w:rsidRPr="52157E71">
        <w:rPr>
          <w:color w:val="000000" w:themeColor="text1"/>
          <w:sz w:val="24"/>
          <w:szCs w:val="24"/>
        </w:rPr>
        <w:t xml:space="preserve">As a school </w:t>
      </w:r>
      <w:r w:rsidR="00755AB0" w:rsidRPr="52157E71">
        <w:rPr>
          <w:color w:val="000000" w:themeColor="text1"/>
          <w:sz w:val="24"/>
          <w:szCs w:val="24"/>
        </w:rPr>
        <w:t xml:space="preserve">we </w:t>
      </w:r>
      <w:r w:rsidR="00021928" w:rsidRPr="52157E71">
        <w:rPr>
          <w:color w:val="000000" w:themeColor="text1"/>
          <w:sz w:val="24"/>
          <w:szCs w:val="24"/>
        </w:rPr>
        <w:t>are passionate about health and encouraging young people to become healthy, confident individuals who can make</w:t>
      </w:r>
      <w:r w:rsidR="00632569" w:rsidRPr="52157E71">
        <w:rPr>
          <w:color w:val="000000" w:themeColor="text1"/>
          <w:sz w:val="24"/>
          <w:szCs w:val="24"/>
        </w:rPr>
        <w:t xml:space="preserve"> positive</w:t>
      </w:r>
      <w:r w:rsidR="00021928" w:rsidRPr="52157E71">
        <w:rPr>
          <w:color w:val="000000" w:themeColor="text1"/>
          <w:sz w:val="24"/>
          <w:szCs w:val="24"/>
        </w:rPr>
        <w:t xml:space="preserve"> decisions for life. W</w:t>
      </w:r>
      <w:r w:rsidRPr="52157E71">
        <w:rPr>
          <w:color w:val="000000" w:themeColor="text1"/>
          <w:sz w:val="24"/>
          <w:szCs w:val="24"/>
        </w:rPr>
        <w:t>e recognise that learners</w:t>
      </w:r>
      <w:r w:rsidR="4B22042B" w:rsidRPr="52157E71">
        <w:rPr>
          <w:color w:val="000000" w:themeColor="text1"/>
          <w:sz w:val="24"/>
          <w:szCs w:val="24"/>
        </w:rPr>
        <w:t xml:space="preserve"> spend around a third of their </w:t>
      </w:r>
      <w:r w:rsidR="4B22042B" w:rsidRPr="00BC74CD">
        <w:rPr>
          <w:sz w:val="24"/>
          <w:szCs w:val="24"/>
        </w:rPr>
        <w:t xml:space="preserve">time </w:t>
      </w:r>
      <w:r w:rsidR="00632569" w:rsidRPr="00BC74CD">
        <w:rPr>
          <w:sz w:val="24"/>
          <w:szCs w:val="24"/>
        </w:rPr>
        <w:t xml:space="preserve">at school </w:t>
      </w:r>
      <w:r w:rsidR="4B22042B" w:rsidRPr="00BC74CD">
        <w:rPr>
          <w:sz w:val="24"/>
          <w:szCs w:val="24"/>
        </w:rPr>
        <w:t>between the ages of four and sixteen. The food</w:t>
      </w:r>
      <w:r w:rsidR="00021928" w:rsidRPr="00BC74CD">
        <w:rPr>
          <w:sz w:val="24"/>
          <w:szCs w:val="24"/>
        </w:rPr>
        <w:t xml:space="preserve"> and</w:t>
      </w:r>
      <w:r w:rsidR="4B22042B" w:rsidRPr="00BC74CD">
        <w:rPr>
          <w:sz w:val="24"/>
          <w:szCs w:val="24"/>
        </w:rPr>
        <w:t xml:space="preserve"> drink </w:t>
      </w:r>
      <w:r w:rsidR="00021928" w:rsidRPr="00BC74CD">
        <w:rPr>
          <w:sz w:val="24"/>
          <w:szCs w:val="24"/>
        </w:rPr>
        <w:t xml:space="preserve">opportunities </w:t>
      </w:r>
      <w:r w:rsidR="4B22042B" w:rsidRPr="00BC74CD">
        <w:rPr>
          <w:sz w:val="24"/>
          <w:szCs w:val="24"/>
        </w:rPr>
        <w:t xml:space="preserve">provided in school can make a positive contribution towards </w:t>
      </w:r>
      <w:r w:rsidR="00BC74CD">
        <w:rPr>
          <w:sz w:val="24"/>
          <w:szCs w:val="24"/>
        </w:rPr>
        <w:t>providing</w:t>
      </w:r>
      <w:r w:rsidR="4B22042B" w:rsidRPr="00BC74CD">
        <w:rPr>
          <w:sz w:val="24"/>
          <w:szCs w:val="24"/>
        </w:rPr>
        <w:t xml:space="preserve"> children and young people </w:t>
      </w:r>
      <w:r w:rsidR="00BC74CD">
        <w:rPr>
          <w:sz w:val="24"/>
          <w:szCs w:val="24"/>
        </w:rPr>
        <w:t xml:space="preserve">with </w:t>
      </w:r>
      <w:r w:rsidR="4B22042B" w:rsidRPr="00BC74CD">
        <w:rPr>
          <w:sz w:val="24"/>
          <w:szCs w:val="24"/>
        </w:rPr>
        <w:t xml:space="preserve">a </w:t>
      </w:r>
      <w:r w:rsidR="1B5EF697" w:rsidRPr="00BC74CD">
        <w:rPr>
          <w:sz w:val="24"/>
          <w:szCs w:val="24"/>
        </w:rPr>
        <w:t>nutritious</w:t>
      </w:r>
      <w:r w:rsidR="4B22042B" w:rsidRPr="00BC74CD">
        <w:rPr>
          <w:sz w:val="24"/>
          <w:szCs w:val="24"/>
        </w:rPr>
        <w:t xml:space="preserve"> balanced diet</w:t>
      </w:r>
      <w:r w:rsidR="00BC74CD">
        <w:rPr>
          <w:sz w:val="24"/>
          <w:szCs w:val="24"/>
        </w:rPr>
        <w:t>, positive food experiences</w:t>
      </w:r>
      <w:r w:rsidR="4B22042B" w:rsidRPr="00BC74CD">
        <w:rPr>
          <w:sz w:val="24"/>
          <w:szCs w:val="24"/>
        </w:rPr>
        <w:t xml:space="preserve"> and </w:t>
      </w:r>
      <w:r w:rsidR="00394EB8" w:rsidRPr="00BC74CD">
        <w:rPr>
          <w:sz w:val="24"/>
          <w:szCs w:val="24"/>
        </w:rPr>
        <w:t xml:space="preserve">encouraging them </w:t>
      </w:r>
      <w:r w:rsidR="4B22042B" w:rsidRPr="00BC74CD">
        <w:rPr>
          <w:sz w:val="24"/>
          <w:szCs w:val="24"/>
        </w:rPr>
        <w:t xml:space="preserve">to develop </w:t>
      </w:r>
      <w:r w:rsidR="5FE69CEF" w:rsidRPr="00BC74CD">
        <w:rPr>
          <w:sz w:val="24"/>
          <w:szCs w:val="24"/>
        </w:rPr>
        <w:t>positive</w:t>
      </w:r>
      <w:r w:rsidR="4B22042B" w:rsidRPr="00BC74CD">
        <w:rPr>
          <w:sz w:val="24"/>
          <w:szCs w:val="24"/>
        </w:rPr>
        <w:t xml:space="preserve"> behaviours fo</w:t>
      </w:r>
      <w:r w:rsidR="15729DB2" w:rsidRPr="00BC74CD">
        <w:rPr>
          <w:sz w:val="24"/>
          <w:szCs w:val="24"/>
        </w:rPr>
        <w:t xml:space="preserve">r life.  </w:t>
      </w:r>
      <w:r w:rsidR="195A737C" w:rsidRPr="00BC74CD">
        <w:rPr>
          <w:sz w:val="24"/>
          <w:szCs w:val="24"/>
        </w:rPr>
        <w:t xml:space="preserve">                                                                                                                         </w:t>
      </w:r>
    </w:p>
    <w:p w14:paraId="1C5D0D83" w14:textId="2F84091D" w:rsidR="14D0363F" w:rsidRPr="00B570DC" w:rsidRDefault="4B22042B" w:rsidP="52157E71">
      <w:pPr>
        <w:spacing w:after="0"/>
        <w:rPr>
          <w:color w:val="000000" w:themeColor="text1"/>
          <w:sz w:val="24"/>
          <w:szCs w:val="24"/>
        </w:rPr>
      </w:pPr>
      <w:r w:rsidRPr="52157E71">
        <w:rPr>
          <w:color w:val="000000" w:themeColor="text1"/>
          <w:sz w:val="24"/>
          <w:szCs w:val="24"/>
        </w:rPr>
        <w:t xml:space="preserve">This policy will enable </w:t>
      </w:r>
      <w:r w:rsidR="00021928" w:rsidRPr="52157E71">
        <w:rPr>
          <w:color w:val="000000" w:themeColor="text1"/>
          <w:sz w:val="24"/>
          <w:szCs w:val="24"/>
        </w:rPr>
        <w:t>learners</w:t>
      </w:r>
      <w:r w:rsidRPr="52157E71">
        <w:rPr>
          <w:color w:val="000000" w:themeColor="text1"/>
          <w:sz w:val="24"/>
          <w:szCs w:val="24"/>
        </w:rPr>
        <w:t xml:space="preserve"> to link the positive effects that good nutrition</w:t>
      </w:r>
      <w:r w:rsidR="00021928" w:rsidRPr="52157E71">
        <w:rPr>
          <w:color w:val="000000" w:themeColor="text1"/>
          <w:sz w:val="24"/>
          <w:szCs w:val="24"/>
        </w:rPr>
        <w:t xml:space="preserve"> </w:t>
      </w:r>
      <w:r w:rsidR="00632569" w:rsidRPr="52157E71">
        <w:rPr>
          <w:color w:val="000000" w:themeColor="text1"/>
          <w:sz w:val="24"/>
          <w:szCs w:val="24"/>
        </w:rPr>
        <w:t>can have on health and</w:t>
      </w:r>
      <w:r w:rsidRPr="52157E71">
        <w:rPr>
          <w:color w:val="000000" w:themeColor="text1"/>
          <w:sz w:val="24"/>
          <w:szCs w:val="24"/>
        </w:rPr>
        <w:t xml:space="preserve"> </w:t>
      </w:r>
      <w:r w:rsidR="546F886A" w:rsidRPr="52157E71">
        <w:rPr>
          <w:color w:val="000000" w:themeColor="text1"/>
          <w:sz w:val="24"/>
          <w:szCs w:val="24"/>
        </w:rPr>
        <w:t>wellbeing</w:t>
      </w:r>
      <w:r w:rsidRPr="52157E71">
        <w:rPr>
          <w:color w:val="000000" w:themeColor="text1"/>
          <w:sz w:val="24"/>
          <w:szCs w:val="24"/>
        </w:rPr>
        <w:t xml:space="preserve">. </w:t>
      </w:r>
    </w:p>
    <w:p w14:paraId="47DB9B5E" w14:textId="29E3E0B0" w:rsidR="00CD7CA3" w:rsidRPr="00B570DC" w:rsidRDefault="00CD7CA3" w:rsidP="1B9626B9">
      <w:pPr>
        <w:spacing w:after="0"/>
        <w:rPr>
          <w:rFonts w:cstheme="minorHAnsi"/>
          <w:color w:val="000000" w:themeColor="text1"/>
          <w:sz w:val="24"/>
          <w:szCs w:val="24"/>
        </w:rPr>
      </w:pPr>
      <w:r w:rsidRPr="00B570DC">
        <w:rPr>
          <w:rFonts w:cstheme="minorHAnsi"/>
          <w:color w:val="000000" w:themeColor="text1"/>
          <w:sz w:val="24"/>
          <w:szCs w:val="24"/>
        </w:rPr>
        <w:t xml:space="preserve">At </w:t>
      </w:r>
      <w:r w:rsidR="00522FD4">
        <w:rPr>
          <w:rFonts w:cstheme="minorHAnsi"/>
          <w:color w:val="000000" w:themeColor="text1"/>
          <w:sz w:val="24"/>
          <w:szCs w:val="24"/>
        </w:rPr>
        <w:t>Cwrt Rawlin Primary</w:t>
      </w:r>
      <w:r w:rsidR="002B600E" w:rsidRPr="00B570DC">
        <w:rPr>
          <w:rFonts w:cstheme="minorHAnsi"/>
          <w:color w:val="000000" w:themeColor="text1"/>
          <w:sz w:val="24"/>
          <w:szCs w:val="24"/>
        </w:rPr>
        <w:t xml:space="preserve"> </w:t>
      </w:r>
      <w:r w:rsidRPr="00B570DC">
        <w:rPr>
          <w:rFonts w:cstheme="minorHAnsi"/>
          <w:color w:val="000000" w:themeColor="text1"/>
          <w:sz w:val="24"/>
          <w:szCs w:val="24"/>
        </w:rPr>
        <w:t xml:space="preserve">School we are committed to encouraging our </w:t>
      </w:r>
      <w:r w:rsidR="798C304C" w:rsidRPr="00B570DC">
        <w:rPr>
          <w:rFonts w:cstheme="minorHAnsi"/>
          <w:color w:val="000000" w:themeColor="text1"/>
          <w:sz w:val="24"/>
          <w:szCs w:val="24"/>
        </w:rPr>
        <w:t>learners</w:t>
      </w:r>
      <w:r w:rsidRPr="00B570DC">
        <w:rPr>
          <w:rFonts w:cstheme="minorHAnsi"/>
          <w:color w:val="000000" w:themeColor="text1"/>
          <w:sz w:val="24"/>
          <w:szCs w:val="24"/>
        </w:rPr>
        <w:t xml:space="preserve"> to lead healthy lifestyles. We believe that healthy </w:t>
      </w:r>
      <w:r w:rsidR="00F350A3" w:rsidRPr="00B570DC">
        <w:rPr>
          <w:rFonts w:cstheme="minorHAnsi"/>
          <w:color w:val="000000" w:themeColor="text1"/>
          <w:sz w:val="24"/>
          <w:szCs w:val="24"/>
        </w:rPr>
        <w:t>learners</w:t>
      </w:r>
      <w:r w:rsidRPr="00B570DC">
        <w:rPr>
          <w:rFonts w:cstheme="minorHAnsi"/>
          <w:color w:val="000000" w:themeColor="text1"/>
          <w:sz w:val="24"/>
          <w:szCs w:val="24"/>
        </w:rPr>
        <w:t xml:space="preserve"> will be able to take full advantage of the educational opportunities that the school provides. The partnership of home and school is critical in shaping young people, and their future health. </w:t>
      </w:r>
    </w:p>
    <w:p w14:paraId="5208A709" w14:textId="6D4B0468" w:rsidR="1B9626B9" w:rsidRPr="00B570DC" w:rsidRDefault="1B9626B9" w:rsidP="1B9626B9">
      <w:pPr>
        <w:spacing w:after="0"/>
        <w:rPr>
          <w:rFonts w:cstheme="minorHAnsi"/>
          <w:color w:val="000000" w:themeColor="text1"/>
          <w:sz w:val="24"/>
          <w:szCs w:val="24"/>
        </w:rPr>
      </w:pPr>
    </w:p>
    <w:p w14:paraId="6E59F506" w14:textId="2DE14687" w:rsidR="00CD7CA3" w:rsidRPr="00B570DC" w:rsidRDefault="00CD7CA3" w:rsidP="00DD2E11">
      <w:pPr>
        <w:spacing w:after="0"/>
        <w:rPr>
          <w:rFonts w:cstheme="minorHAnsi"/>
          <w:color w:val="000000" w:themeColor="text1"/>
          <w:sz w:val="24"/>
          <w:szCs w:val="24"/>
        </w:rPr>
      </w:pPr>
      <w:r w:rsidRPr="00B570DC">
        <w:rPr>
          <w:rFonts w:cstheme="minorHAnsi"/>
          <w:b/>
          <w:bCs/>
          <w:color w:val="000000" w:themeColor="text1"/>
          <w:sz w:val="24"/>
          <w:szCs w:val="24"/>
        </w:rPr>
        <w:t>Links with other policies</w:t>
      </w:r>
      <w:r w:rsidR="59DE484C" w:rsidRPr="00B570DC">
        <w:rPr>
          <w:rFonts w:cstheme="minorHAnsi"/>
          <w:b/>
          <w:bCs/>
          <w:color w:val="000000" w:themeColor="text1"/>
          <w:sz w:val="24"/>
          <w:szCs w:val="24"/>
        </w:rPr>
        <w:t xml:space="preserve"> </w:t>
      </w:r>
    </w:p>
    <w:p w14:paraId="7E2AC849" w14:textId="09573150" w:rsidR="00CD7CA3" w:rsidRPr="00B570DC" w:rsidRDefault="00CD7CA3" w:rsidP="00DD2E11">
      <w:pPr>
        <w:spacing w:after="0" w:line="240" w:lineRule="auto"/>
        <w:rPr>
          <w:rFonts w:cstheme="minorHAnsi"/>
          <w:color w:val="000000" w:themeColor="text1"/>
          <w:sz w:val="24"/>
          <w:szCs w:val="24"/>
        </w:rPr>
      </w:pPr>
      <w:r w:rsidRPr="00B570DC">
        <w:rPr>
          <w:rFonts w:cstheme="minorHAnsi"/>
          <w:color w:val="000000" w:themeColor="text1"/>
          <w:sz w:val="24"/>
          <w:szCs w:val="24"/>
        </w:rPr>
        <w:t>This policy should be read in conjunction with the following school policies:</w:t>
      </w:r>
    </w:p>
    <w:p w14:paraId="009CE606" w14:textId="0FE900E0" w:rsidR="00D45C3E" w:rsidRPr="00D45C3E" w:rsidRDefault="00D45C3E" w:rsidP="00D45C3E">
      <w:pPr>
        <w:pStyle w:val="ListParagraph"/>
        <w:numPr>
          <w:ilvl w:val="0"/>
          <w:numId w:val="2"/>
        </w:numPr>
        <w:rPr>
          <w:rFonts w:asciiTheme="minorHAnsi" w:hAnsiTheme="minorHAnsi" w:cstheme="minorHAnsi"/>
          <w:color w:val="000000" w:themeColor="text1"/>
        </w:rPr>
      </w:pPr>
      <w:r w:rsidRPr="00D45C3E">
        <w:rPr>
          <w:rFonts w:asciiTheme="minorHAnsi" w:hAnsiTheme="minorHAnsi" w:cstheme="minorHAnsi"/>
          <w:color w:val="000000" w:themeColor="text1"/>
        </w:rPr>
        <w:t>Physical Activity Policy</w:t>
      </w:r>
    </w:p>
    <w:p w14:paraId="1E311946" w14:textId="77777777" w:rsidR="00D45C3E" w:rsidRPr="00D45C3E" w:rsidRDefault="00D45C3E" w:rsidP="00D45C3E">
      <w:pPr>
        <w:pStyle w:val="ListParagraph"/>
        <w:numPr>
          <w:ilvl w:val="0"/>
          <w:numId w:val="2"/>
        </w:numPr>
        <w:rPr>
          <w:rFonts w:asciiTheme="minorHAnsi" w:hAnsiTheme="minorHAnsi" w:cstheme="minorHAnsi"/>
          <w:color w:val="000000" w:themeColor="text1"/>
        </w:rPr>
      </w:pPr>
      <w:r w:rsidRPr="00D45C3E">
        <w:rPr>
          <w:rFonts w:asciiTheme="minorHAnsi" w:hAnsiTheme="minorHAnsi" w:cstheme="minorHAnsi"/>
          <w:color w:val="000000" w:themeColor="text1"/>
        </w:rPr>
        <w:t>Substance Use and Misuse Policy</w:t>
      </w:r>
    </w:p>
    <w:p w14:paraId="5CA34289" w14:textId="77777777" w:rsidR="00D45C3E" w:rsidRPr="00D45C3E" w:rsidRDefault="00D45C3E" w:rsidP="00D45C3E">
      <w:pPr>
        <w:pStyle w:val="ListParagraph"/>
        <w:numPr>
          <w:ilvl w:val="0"/>
          <w:numId w:val="2"/>
        </w:numPr>
        <w:rPr>
          <w:rFonts w:asciiTheme="minorHAnsi" w:hAnsiTheme="minorHAnsi" w:cstheme="minorHAnsi"/>
          <w:color w:val="000000" w:themeColor="text1"/>
        </w:rPr>
      </w:pPr>
      <w:r w:rsidRPr="00D45C3E">
        <w:rPr>
          <w:rFonts w:asciiTheme="minorHAnsi" w:hAnsiTheme="minorHAnsi" w:cstheme="minorHAnsi"/>
          <w:color w:val="000000" w:themeColor="text1"/>
        </w:rPr>
        <w:t>Health and Safety Policy</w:t>
      </w:r>
    </w:p>
    <w:p w14:paraId="5D6983EA" w14:textId="77777777" w:rsidR="00DD2E11" w:rsidRPr="00D45C3E" w:rsidRDefault="00DD2E11" w:rsidP="00D45C3E">
      <w:pPr>
        <w:rPr>
          <w:rFonts w:cstheme="minorHAnsi"/>
          <w:color w:val="4472C4" w:themeColor="accent1"/>
        </w:rPr>
      </w:pPr>
    </w:p>
    <w:p w14:paraId="7CF083CF" w14:textId="090E2193" w:rsidR="00CD7CA3" w:rsidRPr="00B570DC" w:rsidRDefault="00CD7CA3" w:rsidP="00DD2E11">
      <w:pPr>
        <w:spacing w:after="0"/>
        <w:rPr>
          <w:rFonts w:cstheme="minorHAnsi"/>
          <w:b/>
          <w:bCs/>
          <w:color w:val="000000" w:themeColor="text1"/>
          <w:sz w:val="24"/>
          <w:szCs w:val="24"/>
        </w:rPr>
      </w:pPr>
      <w:r w:rsidRPr="00B570DC">
        <w:rPr>
          <w:rFonts w:cstheme="minorHAnsi"/>
          <w:b/>
          <w:bCs/>
          <w:color w:val="000000" w:themeColor="text1"/>
          <w:sz w:val="24"/>
          <w:szCs w:val="24"/>
        </w:rPr>
        <w:t xml:space="preserve">Rationale </w:t>
      </w:r>
    </w:p>
    <w:p w14:paraId="31FD9E6D" w14:textId="41264F12" w:rsidR="00CD7CA3" w:rsidRPr="00B570DC" w:rsidRDefault="00CD7CA3" w:rsidP="00DD2E11">
      <w:pPr>
        <w:spacing w:after="0"/>
        <w:rPr>
          <w:rFonts w:cstheme="minorHAnsi"/>
          <w:color w:val="000000" w:themeColor="text1"/>
          <w:sz w:val="24"/>
          <w:szCs w:val="24"/>
        </w:rPr>
      </w:pPr>
      <w:r w:rsidRPr="00B570DC">
        <w:rPr>
          <w:rFonts w:cstheme="minorHAnsi"/>
          <w:color w:val="000000" w:themeColor="text1"/>
          <w:sz w:val="24"/>
          <w:szCs w:val="24"/>
        </w:rPr>
        <w:t xml:space="preserve">A poor diet </w:t>
      </w:r>
      <w:r w:rsidR="00632569" w:rsidRPr="00B570DC">
        <w:rPr>
          <w:rFonts w:cstheme="minorHAnsi"/>
          <w:color w:val="000000" w:themeColor="text1"/>
          <w:sz w:val="24"/>
          <w:szCs w:val="24"/>
        </w:rPr>
        <w:t>is a</w:t>
      </w:r>
      <w:r w:rsidRPr="00B570DC">
        <w:rPr>
          <w:rFonts w:cstheme="minorHAnsi"/>
          <w:color w:val="000000" w:themeColor="text1"/>
          <w:sz w:val="24"/>
          <w:szCs w:val="24"/>
        </w:rPr>
        <w:t xml:space="preserve"> major contributing factor to increasing levels of childhood obesity and associated health problems. In response to these concerns, the Welsh Government has produced </w:t>
      </w:r>
      <w:hyperlink r:id="rId11">
        <w:r w:rsidRPr="00B570DC">
          <w:rPr>
            <w:rStyle w:val="Hyperlink"/>
            <w:rFonts w:cstheme="minorHAnsi"/>
            <w:color w:val="4472C4" w:themeColor="accent1"/>
            <w:sz w:val="24"/>
            <w:szCs w:val="24"/>
          </w:rPr>
          <w:t>Healthy Weight: Healthy Wales</w:t>
        </w:r>
      </w:hyperlink>
      <w:r w:rsidRPr="00B570DC">
        <w:rPr>
          <w:rFonts w:cstheme="minorHAnsi"/>
          <w:color w:val="000000" w:themeColor="text1"/>
          <w:sz w:val="24"/>
          <w:szCs w:val="24"/>
        </w:rPr>
        <w:t xml:space="preserve">, a long term strategy which outlines the vital role schools play as healthy settings to positively influence future life outcomes. </w:t>
      </w:r>
    </w:p>
    <w:p w14:paraId="69B389BF" w14:textId="49912904" w:rsidR="00CD7CA3" w:rsidRPr="00B570DC" w:rsidRDefault="00000000" w:rsidP="00DD2E11">
      <w:pPr>
        <w:spacing w:after="0"/>
        <w:rPr>
          <w:rFonts w:cstheme="minorHAnsi"/>
          <w:color w:val="000000" w:themeColor="text1"/>
          <w:sz w:val="24"/>
          <w:szCs w:val="24"/>
        </w:rPr>
      </w:pPr>
      <w:hyperlink r:id="rId12">
        <w:r w:rsidR="00CD7CA3" w:rsidRPr="00B570DC">
          <w:rPr>
            <w:rStyle w:val="Hyperlink"/>
            <w:rFonts w:cstheme="minorHAnsi"/>
            <w:color w:val="4472C4" w:themeColor="accent1"/>
            <w:sz w:val="24"/>
            <w:szCs w:val="24"/>
          </w:rPr>
          <w:t>The Healthy Eating in Schools (Nutritional Standards and Requirements) (Wales) 2013 Regulations</w:t>
        </w:r>
      </w:hyperlink>
      <w:r w:rsidR="00CD7CA3" w:rsidRPr="00B570DC">
        <w:rPr>
          <w:rFonts w:cstheme="minorHAnsi"/>
          <w:color w:val="4472C4" w:themeColor="accent1"/>
          <w:sz w:val="24"/>
          <w:szCs w:val="24"/>
        </w:rPr>
        <w:t xml:space="preserve"> </w:t>
      </w:r>
      <w:r w:rsidR="00CD7CA3" w:rsidRPr="00B570DC">
        <w:rPr>
          <w:rFonts w:cstheme="minorHAnsi"/>
          <w:color w:val="000000" w:themeColor="text1"/>
          <w:sz w:val="24"/>
          <w:szCs w:val="24"/>
        </w:rPr>
        <w:t xml:space="preserve">sets out to improve the nutritional standards of food and drink provided in schools in Wales.  </w:t>
      </w:r>
    </w:p>
    <w:p w14:paraId="49067815" w14:textId="5189C500" w:rsidR="00DD2E11" w:rsidRPr="00B570DC" w:rsidRDefault="4B22042B" w:rsidP="00DD2E11">
      <w:pPr>
        <w:spacing w:after="0"/>
        <w:rPr>
          <w:rFonts w:cstheme="minorHAnsi"/>
          <w:color w:val="000000" w:themeColor="text1"/>
          <w:sz w:val="24"/>
          <w:szCs w:val="24"/>
        </w:rPr>
      </w:pPr>
      <w:r w:rsidRPr="00B570DC">
        <w:rPr>
          <w:rFonts w:cstheme="minorHAnsi"/>
          <w:color w:val="000000" w:themeColor="text1"/>
          <w:sz w:val="24"/>
          <w:szCs w:val="24"/>
        </w:rPr>
        <w:t xml:space="preserve">The </w:t>
      </w:r>
      <w:hyperlink r:id="rId13">
        <w:r w:rsidRPr="00B570DC">
          <w:rPr>
            <w:rStyle w:val="Hyperlink"/>
            <w:rFonts w:cstheme="minorHAnsi"/>
            <w:color w:val="4472C4" w:themeColor="accent1"/>
            <w:sz w:val="24"/>
            <w:szCs w:val="24"/>
          </w:rPr>
          <w:t>Wellbeing of Future Generations (Wales) Act</w:t>
        </w:r>
      </w:hyperlink>
      <w:r w:rsidRPr="00B570DC">
        <w:rPr>
          <w:rFonts w:cstheme="minorHAnsi"/>
          <w:color w:val="4472C4" w:themeColor="accent1"/>
          <w:sz w:val="24"/>
          <w:szCs w:val="24"/>
        </w:rPr>
        <w:t xml:space="preserve"> </w:t>
      </w:r>
      <w:r w:rsidRPr="00B570DC">
        <w:rPr>
          <w:rFonts w:cstheme="minorHAnsi"/>
          <w:color w:val="000000" w:themeColor="text1"/>
          <w:sz w:val="24"/>
          <w:szCs w:val="24"/>
        </w:rPr>
        <w:t xml:space="preserve">has at its core an intention to improve the health, social, economic, </w:t>
      </w:r>
      <w:r w:rsidR="7BCF0DF0" w:rsidRPr="00B570DC">
        <w:rPr>
          <w:rFonts w:cstheme="minorHAnsi"/>
          <w:color w:val="000000" w:themeColor="text1"/>
          <w:sz w:val="24"/>
          <w:szCs w:val="24"/>
        </w:rPr>
        <w:t>environmental,</w:t>
      </w:r>
      <w:r w:rsidRPr="00B570DC">
        <w:rPr>
          <w:rFonts w:cstheme="minorHAnsi"/>
          <w:color w:val="000000" w:themeColor="text1"/>
          <w:sz w:val="24"/>
          <w:szCs w:val="24"/>
        </w:rPr>
        <w:t xml:space="preserve"> and cultural wellbeing of Wales. Promoting </w:t>
      </w:r>
      <w:r w:rsidR="00657D9F">
        <w:rPr>
          <w:rFonts w:cstheme="minorHAnsi"/>
          <w:color w:val="000000" w:themeColor="text1"/>
          <w:sz w:val="24"/>
          <w:szCs w:val="24"/>
        </w:rPr>
        <w:t xml:space="preserve">well-balanced, </w:t>
      </w:r>
      <w:r w:rsidRPr="00B570DC">
        <w:rPr>
          <w:rFonts w:cstheme="minorHAnsi"/>
          <w:color w:val="000000" w:themeColor="text1"/>
          <w:sz w:val="24"/>
          <w:szCs w:val="24"/>
        </w:rPr>
        <w:t xml:space="preserve">healthy diets will be a key component of achieving the ambitions within this Act. </w:t>
      </w:r>
    </w:p>
    <w:p w14:paraId="12871784" w14:textId="77777777" w:rsidR="00DD2E11" w:rsidRPr="00B570DC" w:rsidRDefault="00DD2E11" w:rsidP="00DD2E11">
      <w:pPr>
        <w:spacing w:after="0"/>
        <w:rPr>
          <w:rFonts w:cstheme="minorHAnsi"/>
          <w:color w:val="000000" w:themeColor="text1"/>
          <w:sz w:val="24"/>
          <w:szCs w:val="24"/>
        </w:rPr>
      </w:pPr>
    </w:p>
    <w:p w14:paraId="1F7A0741" w14:textId="61244F63" w:rsidR="00CD7CA3" w:rsidRPr="00B570DC" w:rsidRDefault="00CD7CA3" w:rsidP="00DD2E11">
      <w:pPr>
        <w:spacing w:after="0"/>
        <w:rPr>
          <w:rFonts w:cstheme="minorHAnsi"/>
          <w:sz w:val="24"/>
          <w:szCs w:val="24"/>
        </w:rPr>
      </w:pPr>
      <w:r w:rsidRPr="00B570DC">
        <w:rPr>
          <w:rFonts w:cstheme="minorHAnsi"/>
          <w:b/>
          <w:bCs/>
          <w:sz w:val="24"/>
          <w:szCs w:val="24"/>
        </w:rPr>
        <w:t>Aim</w:t>
      </w:r>
      <w:r w:rsidRPr="00B570DC">
        <w:rPr>
          <w:rFonts w:cstheme="minorHAnsi"/>
          <w:sz w:val="24"/>
          <w:szCs w:val="24"/>
        </w:rPr>
        <w:t xml:space="preserve"> </w:t>
      </w:r>
    </w:p>
    <w:p w14:paraId="428C79FA" w14:textId="7B052B3B" w:rsidR="00CD7CA3" w:rsidRPr="00B570DC" w:rsidRDefault="22295D74" w:rsidP="00DD2E11">
      <w:pPr>
        <w:spacing w:after="0"/>
        <w:rPr>
          <w:rFonts w:cstheme="minorHAnsi"/>
          <w:sz w:val="24"/>
          <w:szCs w:val="24"/>
        </w:rPr>
      </w:pPr>
      <w:r w:rsidRPr="00B570DC">
        <w:rPr>
          <w:rFonts w:cstheme="minorHAnsi"/>
          <w:sz w:val="24"/>
          <w:szCs w:val="24"/>
        </w:rPr>
        <w:t xml:space="preserve">The aim of this </w:t>
      </w:r>
      <w:r w:rsidR="0402E0A3" w:rsidRPr="00B570DC">
        <w:rPr>
          <w:rFonts w:cstheme="minorHAnsi"/>
          <w:sz w:val="24"/>
          <w:szCs w:val="24"/>
        </w:rPr>
        <w:t xml:space="preserve">Nutrition </w:t>
      </w:r>
      <w:r w:rsidRPr="00B570DC">
        <w:rPr>
          <w:rFonts w:cstheme="minorHAnsi"/>
          <w:sz w:val="24"/>
          <w:szCs w:val="24"/>
        </w:rPr>
        <w:t>policy is to provide a ‘whole school approach’ to healthy eating a</w:t>
      </w:r>
      <w:r w:rsidR="00632569" w:rsidRPr="00B570DC">
        <w:rPr>
          <w:rFonts w:cstheme="minorHAnsi"/>
          <w:sz w:val="24"/>
          <w:szCs w:val="24"/>
        </w:rPr>
        <w:t>nd hydration</w:t>
      </w:r>
      <w:r w:rsidRPr="00B570DC">
        <w:rPr>
          <w:rFonts w:cstheme="minorHAnsi"/>
          <w:sz w:val="24"/>
          <w:szCs w:val="24"/>
        </w:rPr>
        <w:t xml:space="preserve"> in </w:t>
      </w:r>
      <w:r w:rsidR="00522FD4">
        <w:rPr>
          <w:rFonts w:cstheme="minorHAnsi"/>
          <w:color w:val="000000" w:themeColor="text1"/>
          <w:sz w:val="24"/>
          <w:szCs w:val="24"/>
        </w:rPr>
        <w:t>Cwrt Rawlin Primary</w:t>
      </w:r>
      <w:r w:rsidR="00522FD4" w:rsidRPr="00B570DC">
        <w:rPr>
          <w:rFonts w:cstheme="minorHAnsi"/>
          <w:color w:val="000000" w:themeColor="text1"/>
          <w:sz w:val="24"/>
          <w:szCs w:val="24"/>
        </w:rPr>
        <w:t xml:space="preserve"> School </w:t>
      </w:r>
      <w:r w:rsidRPr="00B570DC">
        <w:rPr>
          <w:rFonts w:cstheme="minorHAnsi"/>
          <w:sz w:val="24"/>
          <w:szCs w:val="24"/>
        </w:rPr>
        <w:t>by equipping learners with the knowledge</w:t>
      </w:r>
      <w:r w:rsidR="00657D9F">
        <w:rPr>
          <w:rFonts w:cstheme="minorHAnsi"/>
          <w:sz w:val="24"/>
          <w:szCs w:val="24"/>
        </w:rPr>
        <w:t>,</w:t>
      </w:r>
      <w:r w:rsidRPr="00B570DC">
        <w:rPr>
          <w:rFonts w:cstheme="minorHAnsi"/>
          <w:sz w:val="24"/>
          <w:szCs w:val="24"/>
        </w:rPr>
        <w:t xml:space="preserve"> </w:t>
      </w:r>
      <w:proofErr w:type="gramStart"/>
      <w:r w:rsidRPr="00B570DC">
        <w:rPr>
          <w:rFonts w:cstheme="minorHAnsi"/>
          <w:sz w:val="24"/>
          <w:szCs w:val="24"/>
        </w:rPr>
        <w:t>skills</w:t>
      </w:r>
      <w:proofErr w:type="gramEnd"/>
      <w:r w:rsidR="00657D9F">
        <w:rPr>
          <w:rFonts w:cstheme="minorHAnsi"/>
          <w:sz w:val="24"/>
          <w:szCs w:val="24"/>
        </w:rPr>
        <w:t xml:space="preserve"> and experiences</w:t>
      </w:r>
      <w:r w:rsidRPr="00B570DC">
        <w:rPr>
          <w:rFonts w:cstheme="minorHAnsi"/>
          <w:sz w:val="24"/>
          <w:szCs w:val="24"/>
        </w:rPr>
        <w:t xml:space="preserve"> to establish and maintain life-long active lifestyles and </w:t>
      </w:r>
      <w:r w:rsidR="00632569" w:rsidRPr="00B570DC">
        <w:rPr>
          <w:rFonts w:cstheme="minorHAnsi"/>
          <w:sz w:val="24"/>
          <w:szCs w:val="24"/>
        </w:rPr>
        <w:t xml:space="preserve">positive </w:t>
      </w:r>
      <w:r w:rsidR="6F642DB5" w:rsidRPr="00B570DC">
        <w:rPr>
          <w:rFonts w:cstheme="minorHAnsi"/>
          <w:sz w:val="24"/>
          <w:szCs w:val="24"/>
        </w:rPr>
        <w:t>eating</w:t>
      </w:r>
      <w:r w:rsidRPr="00B570DC">
        <w:rPr>
          <w:rFonts w:cstheme="minorHAnsi"/>
          <w:sz w:val="24"/>
          <w:szCs w:val="24"/>
        </w:rPr>
        <w:t xml:space="preserve"> habits.  We at </w:t>
      </w:r>
      <w:r w:rsidR="00522FD4">
        <w:rPr>
          <w:rFonts w:cstheme="minorHAnsi"/>
          <w:color w:val="000000" w:themeColor="text1"/>
          <w:sz w:val="24"/>
          <w:szCs w:val="24"/>
        </w:rPr>
        <w:t>Cwrt Rawlin Primary</w:t>
      </w:r>
      <w:r w:rsidR="00522FD4" w:rsidRPr="00B570DC">
        <w:rPr>
          <w:rFonts w:cstheme="minorHAnsi"/>
          <w:color w:val="000000" w:themeColor="text1"/>
          <w:sz w:val="24"/>
          <w:szCs w:val="24"/>
        </w:rPr>
        <w:t xml:space="preserve"> School </w:t>
      </w:r>
      <w:r w:rsidRPr="00B570DC">
        <w:rPr>
          <w:rFonts w:cstheme="minorHAnsi"/>
          <w:sz w:val="24"/>
          <w:szCs w:val="24"/>
        </w:rPr>
        <w:t>aim to ensure that nutrition become</w:t>
      </w:r>
      <w:r w:rsidR="00632569" w:rsidRPr="00B570DC">
        <w:rPr>
          <w:rFonts w:cstheme="minorHAnsi"/>
          <w:sz w:val="24"/>
          <w:szCs w:val="24"/>
        </w:rPr>
        <w:t>s</w:t>
      </w:r>
      <w:r w:rsidRPr="00B570DC">
        <w:rPr>
          <w:rFonts w:cstheme="minorHAnsi"/>
          <w:sz w:val="24"/>
          <w:szCs w:val="24"/>
        </w:rPr>
        <w:t xml:space="preserve"> integral to the overall value system of the school and a common thread of best practice </w:t>
      </w:r>
      <w:r w:rsidR="00632569" w:rsidRPr="00B570DC">
        <w:rPr>
          <w:rFonts w:cstheme="minorHAnsi"/>
          <w:sz w:val="24"/>
          <w:szCs w:val="24"/>
        </w:rPr>
        <w:t xml:space="preserve">that </w:t>
      </w:r>
      <w:r w:rsidRPr="00B570DC">
        <w:rPr>
          <w:rFonts w:cstheme="minorHAnsi"/>
          <w:sz w:val="24"/>
          <w:szCs w:val="24"/>
        </w:rPr>
        <w:t>runs through the curriculum</w:t>
      </w:r>
      <w:r w:rsidR="27CCC5E2" w:rsidRPr="00B570DC">
        <w:rPr>
          <w:rFonts w:cstheme="minorHAnsi"/>
          <w:sz w:val="24"/>
          <w:szCs w:val="24"/>
        </w:rPr>
        <w:t xml:space="preserve"> and the whole school </w:t>
      </w:r>
      <w:r w:rsidRPr="00B570DC">
        <w:rPr>
          <w:rFonts w:cstheme="minorHAnsi"/>
          <w:sz w:val="24"/>
          <w:szCs w:val="24"/>
        </w:rPr>
        <w:t>community.</w:t>
      </w:r>
      <w:r w:rsidR="00611AB0" w:rsidRPr="00B570DC">
        <w:rPr>
          <w:rFonts w:cstheme="minorHAnsi"/>
          <w:sz w:val="24"/>
          <w:szCs w:val="24"/>
        </w:rPr>
        <w:t xml:space="preserve"> </w:t>
      </w:r>
    </w:p>
    <w:p w14:paraId="27DA54EA" w14:textId="7DF84A0E" w:rsidR="00037A01" w:rsidRPr="00B570DC" w:rsidRDefault="00037A01" w:rsidP="00DD2E11">
      <w:pPr>
        <w:spacing w:after="0"/>
        <w:rPr>
          <w:rFonts w:cstheme="minorHAnsi"/>
          <w:sz w:val="24"/>
          <w:szCs w:val="24"/>
        </w:rPr>
      </w:pPr>
    </w:p>
    <w:p w14:paraId="393DF9D4" w14:textId="19A60A1E" w:rsidR="00037A01" w:rsidRPr="00B570DC" w:rsidRDefault="00037A01" w:rsidP="00DD2E11">
      <w:pPr>
        <w:spacing w:after="0"/>
        <w:rPr>
          <w:rFonts w:cstheme="minorHAnsi"/>
          <w:sz w:val="24"/>
          <w:szCs w:val="24"/>
        </w:rPr>
      </w:pPr>
    </w:p>
    <w:p w14:paraId="33C229D3" w14:textId="742663DA" w:rsidR="1B9626B9" w:rsidRPr="00B570DC" w:rsidRDefault="1B9626B9" w:rsidP="1B9626B9">
      <w:pPr>
        <w:spacing w:after="0"/>
        <w:rPr>
          <w:rFonts w:cstheme="minorHAnsi"/>
          <w:sz w:val="24"/>
          <w:szCs w:val="24"/>
        </w:rPr>
      </w:pPr>
    </w:p>
    <w:p w14:paraId="495090BB" w14:textId="77777777" w:rsidR="002B03A0" w:rsidRPr="00B570DC" w:rsidRDefault="002B03A0" w:rsidP="00DD2E11">
      <w:pPr>
        <w:autoSpaceDE w:val="0"/>
        <w:autoSpaceDN w:val="0"/>
        <w:adjustRightInd w:val="0"/>
        <w:spacing w:after="0"/>
        <w:jc w:val="both"/>
        <w:rPr>
          <w:rFonts w:cstheme="minorHAnsi"/>
          <w:b/>
          <w:bCs/>
          <w:sz w:val="24"/>
          <w:szCs w:val="24"/>
        </w:rPr>
      </w:pPr>
    </w:p>
    <w:p w14:paraId="689D30E9" w14:textId="57042A00" w:rsidR="00037A01" w:rsidRPr="00B570DC" w:rsidRDefault="00CD7CA3" w:rsidP="00DD2E11">
      <w:pPr>
        <w:autoSpaceDE w:val="0"/>
        <w:autoSpaceDN w:val="0"/>
        <w:adjustRightInd w:val="0"/>
        <w:spacing w:after="0"/>
        <w:jc w:val="both"/>
        <w:rPr>
          <w:rFonts w:cstheme="minorHAnsi"/>
          <w:b/>
          <w:bCs/>
          <w:sz w:val="24"/>
          <w:szCs w:val="24"/>
        </w:rPr>
      </w:pPr>
      <w:r w:rsidRPr="00B570DC">
        <w:rPr>
          <w:rFonts w:cstheme="minorHAnsi"/>
          <w:b/>
          <w:bCs/>
          <w:sz w:val="24"/>
          <w:szCs w:val="24"/>
        </w:rPr>
        <w:lastRenderedPageBreak/>
        <w:t xml:space="preserve">Objectives </w:t>
      </w:r>
    </w:p>
    <w:p w14:paraId="489EFDC4" w14:textId="58468C86" w:rsidR="00CD7CA3" w:rsidRPr="00B570DC" w:rsidRDefault="012A5396" w:rsidP="00C835B3">
      <w:pPr>
        <w:pStyle w:val="ListParagraph"/>
        <w:numPr>
          <w:ilvl w:val="0"/>
          <w:numId w:val="8"/>
        </w:numPr>
        <w:autoSpaceDE w:val="0"/>
        <w:autoSpaceDN w:val="0"/>
        <w:adjustRightInd w:val="0"/>
        <w:spacing w:line="276" w:lineRule="auto"/>
        <w:contextualSpacing/>
        <w:jc w:val="both"/>
        <w:rPr>
          <w:rFonts w:asciiTheme="minorHAnsi" w:hAnsiTheme="minorHAnsi" w:cstheme="minorHAnsi"/>
        </w:rPr>
      </w:pPr>
      <w:r w:rsidRPr="00B570DC">
        <w:rPr>
          <w:rFonts w:asciiTheme="minorHAnsi" w:hAnsiTheme="minorHAnsi" w:cstheme="minorHAnsi"/>
        </w:rPr>
        <w:t xml:space="preserve">To ensure that all </w:t>
      </w:r>
      <w:r w:rsidR="00037A01" w:rsidRPr="00B570DC">
        <w:rPr>
          <w:rFonts w:asciiTheme="minorHAnsi" w:hAnsiTheme="minorHAnsi" w:cstheme="minorHAnsi"/>
        </w:rPr>
        <w:t>provision</w:t>
      </w:r>
      <w:r w:rsidRPr="00B570DC">
        <w:rPr>
          <w:rFonts w:asciiTheme="minorHAnsi" w:hAnsiTheme="minorHAnsi" w:cstheme="minorHAnsi"/>
        </w:rPr>
        <w:t xml:space="preserve"> related to </w:t>
      </w:r>
      <w:r w:rsidR="002B03A0" w:rsidRPr="00B570DC">
        <w:rPr>
          <w:rFonts w:asciiTheme="minorHAnsi" w:hAnsiTheme="minorHAnsi" w:cstheme="minorHAnsi"/>
        </w:rPr>
        <w:t>nutrition</w:t>
      </w:r>
      <w:r w:rsidRPr="00B570DC">
        <w:rPr>
          <w:rFonts w:asciiTheme="minorHAnsi" w:hAnsiTheme="minorHAnsi" w:cstheme="minorHAnsi"/>
        </w:rPr>
        <w:t xml:space="preserve"> provided for </w:t>
      </w:r>
      <w:r w:rsidR="57134D49" w:rsidRPr="00B570DC">
        <w:rPr>
          <w:rFonts w:asciiTheme="minorHAnsi" w:hAnsiTheme="minorHAnsi" w:cstheme="minorHAnsi"/>
        </w:rPr>
        <w:t>learners</w:t>
      </w:r>
      <w:r w:rsidRPr="00B570DC">
        <w:rPr>
          <w:rFonts w:asciiTheme="minorHAnsi" w:hAnsiTheme="minorHAnsi" w:cstheme="minorHAnsi"/>
        </w:rPr>
        <w:t xml:space="preserve"> throughout the school day are consistent with the curriculum</w:t>
      </w:r>
      <w:r w:rsidR="5704E895" w:rsidRPr="00B570DC">
        <w:rPr>
          <w:rFonts w:asciiTheme="minorHAnsi" w:hAnsiTheme="minorHAnsi" w:cstheme="minorHAnsi"/>
        </w:rPr>
        <w:t>,</w:t>
      </w:r>
      <w:r w:rsidRPr="00B570DC">
        <w:rPr>
          <w:rFonts w:asciiTheme="minorHAnsi" w:hAnsiTheme="minorHAnsi" w:cstheme="minorHAnsi"/>
        </w:rPr>
        <w:t xml:space="preserve"> appropriate national guidance and regulation and that mixed messages are avoided.</w:t>
      </w:r>
    </w:p>
    <w:p w14:paraId="43219CDD" w14:textId="21AB3CD0" w:rsidR="00DD2E11" w:rsidRPr="00B570DC" w:rsidRDefault="00DD2E11" w:rsidP="00C835B3">
      <w:pPr>
        <w:pStyle w:val="ListParagraph"/>
        <w:numPr>
          <w:ilvl w:val="0"/>
          <w:numId w:val="8"/>
        </w:numPr>
        <w:spacing w:after="200" w:line="276" w:lineRule="auto"/>
        <w:contextualSpacing/>
        <w:jc w:val="both"/>
        <w:rPr>
          <w:rFonts w:asciiTheme="minorHAnsi" w:hAnsiTheme="minorHAnsi" w:cstheme="minorHAnsi"/>
        </w:rPr>
      </w:pPr>
      <w:r w:rsidRPr="00B570DC">
        <w:rPr>
          <w:rFonts w:asciiTheme="minorHAnsi" w:hAnsiTheme="minorHAnsi" w:cstheme="minorHAnsi"/>
        </w:rPr>
        <w:t>To ensure that the school takes up opportunities to be involved in any local and national initiatives relating to</w:t>
      </w:r>
      <w:r w:rsidR="00657D9F">
        <w:rPr>
          <w:rFonts w:asciiTheme="minorHAnsi" w:hAnsiTheme="minorHAnsi" w:cstheme="minorHAnsi"/>
        </w:rPr>
        <w:t xml:space="preserve"> food and</w:t>
      </w:r>
      <w:r w:rsidRPr="00B570DC">
        <w:rPr>
          <w:rFonts w:asciiTheme="minorHAnsi" w:hAnsiTheme="minorHAnsi" w:cstheme="minorHAnsi"/>
        </w:rPr>
        <w:t xml:space="preserve"> </w:t>
      </w:r>
      <w:r w:rsidR="002B03A0" w:rsidRPr="00B570DC">
        <w:rPr>
          <w:rFonts w:asciiTheme="minorHAnsi" w:hAnsiTheme="minorHAnsi" w:cstheme="minorHAnsi"/>
        </w:rPr>
        <w:t>nutrition</w:t>
      </w:r>
      <w:r w:rsidR="00037A01" w:rsidRPr="00B570DC">
        <w:rPr>
          <w:rFonts w:asciiTheme="minorHAnsi" w:hAnsiTheme="minorHAnsi" w:cstheme="minorHAnsi"/>
        </w:rPr>
        <w:t xml:space="preserve">. </w:t>
      </w:r>
    </w:p>
    <w:p w14:paraId="664513FE" w14:textId="7EDA5C65" w:rsidR="00CD7CA3" w:rsidRPr="00B570DC" w:rsidRDefault="22295D74" w:rsidP="00C835B3">
      <w:pPr>
        <w:pStyle w:val="ListParagraph"/>
        <w:numPr>
          <w:ilvl w:val="0"/>
          <w:numId w:val="8"/>
        </w:numPr>
        <w:rPr>
          <w:rFonts w:asciiTheme="minorHAnsi" w:hAnsiTheme="minorHAnsi" w:cstheme="minorHAnsi"/>
          <w:b/>
          <w:bCs/>
          <w:i/>
          <w:iCs/>
          <w:color w:val="231F20"/>
        </w:rPr>
      </w:pPr>
      <w:r w:rsidRPr="00B570DC">
        <w:rPr>
          <w:rFonts w:asciiTheme="minorHAnsi" w:hAnsiTheme="minorHAnsi" w:cstheme="minorHAnsi"/>
        </w:rPr>
        <w:t>To ensure food</w:t>
      </w:r>
      <w:r w:rsidR="5076F43B" w:rsidRPr="00B570DC">
        <w:rPr>
          <w:rFonts w:asciiTheme="minorHAnsi" w:hAnsiTheme="minorHAnsi" w:cstheme="minorHAnsi"/>
        </w:rPr>
        <w:t xml:space="preserve">, </w:t>
      </w:r>
      <w:r w:rsidRPr="00B570DC">
        <w:rPr>
          <w:rFonts w:asciiTheme="minorHAnsi" w:hAnsiTheme="minorHAnsi" w:cstheme="minorHAnsi"/>
        </w:rPr>
        <w:t xml:space="preserve">drink </w:t>
      </w:r>
      <w:r w:rsidR="27CCC5E2" w:rsidRPr="00B570DC">
        <w:rPr>
          <w:rFonts w:asciiTheme="minorHAnsi" w:hAnsiTheme="minorHAnsi" w:cstheme="minorHAnsi"/>
        </w:rPr>
        <w:t xml:space="preserve">and snack </w:t>
      </w:r>
      <w:r w:rsidRPr="00B570DC">
        <w:rPr>
          <w:rFonts w:asciiTheme="minorHAnsi" w:hAnsiTheme="minorHAnsi" w:cstheme="minorHAnsi"/>
        </w:rPr>
        <w:t>provision is compliant with</w:t>
      </w:r>
      <w:r w:rsidRPr="00B570DC">
        <w:rPr>
          <w:rFonts w:asciiTheme="minorHAnsi" w:hAnsiTheme="minorHAnsi" w:cstheme="minorHAnsi"/>
          <w:color w:val="231F20"/>
        </w:rPr>
        <w:t xml:space="preserve"> </w:t>
      </w:r>
      <w:r w:rsidRPr="00B570DC">
        <w:rPr>
          <w:rFonts w:asciiTheme="minorHAnsi" w:hAnsiTheme="minorHAnsi" w:cstheme="minorHAnsi"/>
          <w:b/>
          <w:bCs/>
          <w:i/>
          <w:iCs/>
          <w:color w:val="0070C0"/>
        </w:rPr>
        <w:t>The Healthy Eating in Schools</w:t>
      </w:r>
      <w:r w:rsidRPr="00B570DC">
        <w:rPr>
          <w:rFonts w:asciiTheme="minorHAnsi" w:hAnsiTheme="minorHAnsi" w:cstheme="minorHAnsi"/>
          <w:color w:val="0070C0"/>
        </w:rPr>
        <w:t xml:space="preserve"> </w:t>
      </w:r>
      <w:r w:rsidRPr="00B570DC">
        <w:rPr>
          <w:rFonts w:asciiTheme="minorHAnsi" w:hAnsiTheme="minorHAnsi" w:cstheme="minorHAnsi"/>
          <w:b/>
          <w:bCs/>
          <w:i/>
          <w:iCs/>
          <w:color w:val="0070C0"/>
        </w:rPr>
        <w:t>(Nutritional Standards and Requirements) (Wales) Regulations 2013</w:t>
      </w:r>
      <w:r w:rsidR="16A1EB23" w:rsidRPr="00B570DC">
        <w:rPr>
          <w:rFonts w:asciiTheme="minorHAnsi" w:hAnsiTheme="minorHAnsi" w:cstheme="minorHAnsi"/>
          <w:b/>
          <w:bCs/>
          <w:i/>
          <w:iCs/>
          <w:color w:val="0070C0"/>
        </w:rPr>
        <w:t>.</w:t>
      </w:r>
    </w:p>
    <w:p w14:paraId="031CF47C" w14:textId="507F8186" w:rsidR="00CD7CA3" w:rsidRPr="00B570DC" w:rsidRDefault="012A5396" w:rsidP="00C835B3">
      <w:pPr>
        <w:pStyle w:val="ListParagraph"/>
        <w:numPr>
          <w:ilvl w:val="0"/>
          <w:numId w:val="8"/>
        </w:numPr>
        <w:rPr>
          <w:rFonts w:asciiTheme="minorHAnsi" w:hAnsiTheme="minorHAnsi" w:cstheme="minorHAnsi"/>
        </w:rPr>
      </w:pPr>
      <w:r w:rsidRPr="00B570DC">
        <w:rPr>
          <w:rFonts w:asciiTheme="minorHAnsi" w:hAnsiTheme="minorHAnsi" w:cstheme="minorHAnsi"/>
        </w:rPr>
        <w:t xml:space="preserve">To work in partnership with School Meal Providers to ensure that consistent messages about nutritional standards and healthy lifestyles are given to our </w:t>
      </w:r>
      <w:r w:rsidR="288014ED" w:rsidRPr="00B570DC">
        <w:rPr>
          <w:rFonts w:asciiTheme="minorHAnsi" w:hAnsiTheme="minorHAnsi" w:cstheme="minorHAnsi"/>
        </w:rPr>
        <w:t>learners</w:t>
      </w:r>
      <w:r w:rsidR="00657D9F">
        <w:rPr>
          <w:rFonts w:asciiTheme="minorHAnsi" w:hAnsiTheme="minorHAnsi" w:cstheme="minorHAnsi"/>
        </w:rPr>
        <w:t xml:space="preserve"> through all their food and nutrition experiences within school</w:t>
      </w:r>
      <w:r w:rsidRPr="00B570DC">
        <w:rPr>
          <w:rFonts w:asciiTheme="minorHAnsi" w:hAnsiTheme="minorHAnsi" w:cstheme="minorHAnsi"/>
        </w:rPr>
        <w:t>.</w:t>
      </w:r>
    </w:p>
    <w:p w14:paraId="08DBDA2B" w14:textId="382D6034" w:rsidR="00CD7CA3" w:rsidRPr="00B570DC" w:rsidRDefault="00CD7CA3" w:rsidP="00C835B3">
      <w:pPr>
        <w:pStyle w:val="ListParagraph"/>
        <w:numPr>
          <w:ilvl w:val="0"/>
          <w:numId w:val="7"/>
        </w:numPr>
        <w:autoSpaceDE w:val="0"/>
        <w:autoSpaceDN w:val="0"/>
        <w:adjustRightInd w:val="0"/>
        <w:spacing w:after="200" w:line="276" w:lineRule="auto"/>
        <w:contextualSpacing/>
        <w:jc w:val="both"/>
        <w:rPr>
          <w:rFonts w:asciiTheme="minorHAnsi" w:hAnsiTheme="minorHAnsi" w:cstheme="minorHAnsi"/>
          <w:bCs/>
        </w:rPr>
      </w:pPr>
      <w:r w:rsidRPr="00B570DC">
        <w:rPr>
          <w:rFonts w:asciiTheme="minorHAnsi" w:hAnsiTheme="minorHAnsi" w:cstheme="minorHAnsi"/>
          <w:bCs/>
        </w:rPr>
        <w:t xml:space="preserve">To offer a range of inclusive safe practical cookery activities to continually develop </w:t>
      </w:r>
      <w:r w:rsidR="002B03A0" w:rsidRPr="00B570DC">
        <w:rPr>
          <w:rFonts w:asciiTheme="minorHAnsi" w:hAnsiTheme="minorHAnsi" w:cstheme="minorHAnsi"/>
          <w:bCs/>
        </w:rPr>
        <w:t xml:space="preserve">essential skills and </w:t>
      </w:r>
      <w:r w:rsidRPr="00B570DC">
        <w:rPr>
          <w:rFonts w:asciiTheme="minorHAnsi" w:hAnsiTheme="minorHAnsi" w:cstheme="minorHAnsi"/>
          <w:bCs/>
        </w:rPr>
        <w:t>a lifelong love of food and cooking.</w:t>
      </w:r>
    </w:p>
    <w:p w14:paraId="754D6209" w14:textId="18A6C6DB" w:rsidR="00CD7CA3" w:rsidRPr="00B570DC" w:rsidRDefault="012A5396" w:rsidP="00C835B3">
      <w:pPr>
        <w:pStyle w:val="ListParagraph"/>
        <w:numPr>
          <w:ilvl w:val="0"/>
          <w:numId w:val="7"/>
        </w:numPr>
        <w:autoSpaceDE w:val="0"/>
        <w:autoSpaceDN w:val="0"/>
        <w:adjustRightInd w:val="0"/>
        <w:spacing w:after="200" w:line="276" w:lineRule="auto"/>
        <w:contextualSpacing/>
        <w:jc w:val="both"/>
        <w:rPr>
          <w:rFonts w:asciiTheme="minorHAnsi" w:hAnsiTheme="minorHAnsi" w:cstheme="minorHAnsi"/>
        </w:rPr>
      </w:pPr>
      <w:r w:rsidRPr="00B570DC">
        <w:rPr>
          <w:rFonts w:asciiTheme="minorHAnsi" w:hAnsiTheme="minorHAnsi" w:cstheme="minorHAnsi"/>
        </w:rPr>
        <w:t xml:space="preserve">To ensure food and drink provision is healthy, nutritious, </w:t>
      </w:r>
      <w:proofErr w:type="gramStart"/>
      <w:r w:rsidRPr="00B570DC">
        <w:rPr>
          <w:rFonts w:asciiTheme="minorHAnsi" w:hAnsiTheme="minorHAnsi" w:cstheme="minorHAnsi"/>
        </w:rPr>
        <w:t>affordable</w:t>
      </w:r>
      <w:proofErr w:type="gramEnd"/>
      <w:r w:rsidRPr="00B570DC">
        <w:rPr>
          <w:rFonts w:asciiTheme="minorHAnsi" w:hAnsiTheme="minorHAnsi" w:cstheme="minorHAnsi"/>
        </w:rPr>
        <w:t xml:space="preserve"> and attractively presented to help make the healthy choice an easy choice for </w:t>
      </w:r>
      <w:r w:rsidR="0F3B32FC" w:rsidRPr="00B570DC">
        <w:rPr>
          <w:rFonts w:asciiTheme="minorHAnsi" w:hAnsiTheme="minorHAnsi" w:cstheme="minorHAnsi"/>
        </w:rPr>
        <w:t>learners</w:t>
      </w:r>
      <w:r w:rsidRPr="00B570DC">
        <w:rPr>
          <w:rFonts w:asciiTheme="minorHAnsi" w:hAnsiTheme="minorHAnsi" w:cstheme="minorHAnsi"/>
        </w:rPr>
        <w:t xml:space="preserve">. This includes ensuring that healthy options do not run out and are displayed at an optimum level for all </w:t>
      </w:r>
      <w:r w:rsidR="3A6E0EE3" w:rsidRPr="00B570DC">
        <w:rPr>
          <w:rFonts w:asciiTheme="minorHAnsi" w:hAnsiTheme="minorHAnsi" w:cstheme="minorHAnsi"/>
        </w:rPr>
        <w:t>learners</w:t>
      </w:r>
      <w:r w:rsidRPr="00B570DC">
        <w:rPr>
          <w:rFonts w:asciiTheme="minorHAnsi" w:hAnsiTheme="minorHAnsi" w:cstheme="minorHAnsi"/>
        </w:rPr>
        <w:t xml:space="preserve"> to see and reach.   </w:t>
      </w:r>
    </w:p>
    <w:p w14:paraId="2304B534" w14:textId="77777777" w:rsidR="00037A01" w:rsidRDefault="22295D74" w:rsidP="00A4316E">
      <w:pPr>
        <w:pStyle w:val="ListParagraph"/>
        <w:numPr>
          <w:ilvl w:val="0"/>
          <w:numId w:val="7"/>
        </w:numPr>
        <w:autoSpaceDE w:val="0"/>
        <w:autoSpaceDN w:val="0"/>
        <w:adjustRightInd w:val="0"/>
        <w:spacing w:after="200" w:line="276" w:lineRule="auto"/>
        <w:contextualSpacing/>
        <w:jc w:val="both"/>
        <w:rPr>
          <w:rFonts w:asciiTheme="minorHAnsi" w:hAnsiTheme="minorHAnsi" w:cstheme="minorHAnsi"/>
          <w:color w:val="231F20"/>
        </w:rPr>
      </w:pPr>
      <w:r w:rsidRPr="00B570DC">
        <w:rPr>
          <w:rFonts w:asciiTheme="minorHAnsi" w:hAnsiTheme="minorHAnsi" w:cstheme="minorHAnsi"/>
        </w:rPr>
        <w:t xml:space="preserve">To ensure all </w:t>
      </w:r>
      <w:r w:rsidR="766FBB21" w:rsidRPr="00B570DC">
        <w:rPr>
          <w:rFonts w:asciiTheme="minorHAnsi" w:hAnsiTheme="minorHAnsi" w:cstheme="minorHAnsi"/>
        </w:rPr>
        <w:t>learners</w:t>
      </w:r>
      <w:r w:rsidRPr="00B570DC">
        <w:rPr>
          <w:rFonts w:asciiTheme="minorHAnsi" w:hAnsiTheme="minorHAnsi" w:cstheme="minorHAnsi"/>
        </w:rPr>
        <w:t xml:space="preserve"> have access to fresh, free drinking water throughout the day and understand the benefits of hydration on health, </w:t>
      </w:r>
      <w:proofErr w:type="gramStart"/>
      <w:r w:rsidR="546F886A" w:rsidRPr="00B570DC">
        <w:rPr>
          <w:rFonts w:asciiTheme="minorHAnsi" w:hAnsiTheme="minorHAnsi" w:cstheme="minorHAnsi"/>
        </w:rPr>
        <w:t>wellbeing</w:t>
      </w:r>
      <w:proofErr w:type="gramEnd"/>
      <w:r w:rsidRPr="00B570DC">
        <w:rPr>
          <w:rFonts w:asciiTheme="minorHAnsi" w:hAnsiTheme="minorHAnsi" w:cstheme="minorHAnsi"/>
        </w:rPr>
        <w:t xml:space="preserve"> and concentration.</w:t>
      </w:r>
      <w:r w:rsidRPr="00B570DC">
        <w:rPr>
          <w:rFonts w:asciiTheme="minorHAnsi" w:hAnsiTheme="minorHAnsi" w:cstheme="minorHAnsi"/>
          <w:color w:val="231F20"/>
        </w:rPr>
        <w:t xml:space="preserve"> </w:t>
      </w:r>
    </w:p>
    <w:p w14:paraId="66D31BBD" w14:textId="7B2A6BEC" w:rsidR="00BB2B4A" w:rsidRPr="00B570DC" w:rsidRDefault="00BB2B4A" w:rsidP="00A4316E">
      <w:pPr>
        <w:pStyle w:val="ListParagraph"/>
        <w:numPr>
          <w:ilvl w:val="0"/>
          <w:numId w:val="7"/>
        </w:numPr>
        <w:autoSpaceDE w:val="0"/>
        <w:autoSpaceDN w:val="0"/>
        <w:adjustRightInd w:val="0"/>
        <w:spacing w:after="200" w:line="276" w:lineRule="auto"/>
        <w:contextualSpacing/>
        <w:jc w:val="both"/>
        <w:rPr>
          <w:rFonts w:asciiTheme="minorHAnsi" w:hAnsiTheme="minorHAnsi" w:cstheme="minorHAnsi"/>
          <w:color w:val="231F20"/>
        </w:rPr>
      </w:pPr>
      <w:r>
        <w:rPr>
          <w:rFonts w:asciiTheme="minorHAnsi" w:hAnsiTheme="minorHAnsi" w:cstheme="minorHAnsi"/>
          <w:color w:val="231F20"/>
        </w:rPr>
        <w:t xml:space="preserve">To ensure that school remains ‘nut free’, for the wellbeing of children and staff with allergies. </w:t>
      </w:r>
    </w:p>
    <w:p w14:paraId="2DC14981" w14:textId="3857FFFF" w:rsidR="00A4316E" w:rsidRPr="00B570DC" w:rsidRDefault="00A4316E" w:rsidP="00A4316E">
      <w:pPr>
        <w:pStyle w:val="ListParagraph"/>
        <w:numPr>
          <w:ilvl w:val="0"/>
          <w:numId w:val="7"/>
        </w:numPr>
        <w:autoSpaceDE w:val="0"/>
        <w:autoSpaceDN w:val="0"/>
        <w:adjustRightInd w:val="0"/>
        <w:spacing w:after="200" w:line="276" w:lineRule="auto"/>
        <w:contextualSpacing/>
        <w:jc w:val="both"/>
        <w:rPr>
          <w:rFonts w:asciiTheme="minorHAnsi" w:hAnsiTheme="minorHAnsi" w:cstheme="minorHAnsi"/>
          <w:color w:val="231F20"/>
        </w:rPr>
      </w:pPr>
      <w:r w:rsidRPr="00B570DC">
        <w:rPr>
          <w:rFonts w:asciiTheme="minorHAnsi" w:hAnsiTheme="minorHAnsi" w:cstheme="minorHAnsi"/>
        </w:rPr>
        <w:t>We recognise that all learners have rights under the 54 Articles of the United Nations Convention of the Rights of the Child (UNCRC). The rights below underpin and shape our health and wellbeing curriculum and school policy:</w:t>
      </w:r>
    </w:p>
    <w:tbl>
      <w:tblPr>
        <w:tblpPr w:leftFromText="180" w:rightFromText="180" w:vertAnchor="page" w:horzAnchor="margin" w:tblpY="9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FB738C" w:rsidRPr="00B570DC" w14:paraId="617016D3" w14:textId="77777777" w:rsidTr="00BB2B4A">
        <w:tc>
          <w:tcPr>
            <w:tcW w:w="3964" w:type="dxa"/>
            <w:shd w:val="clear" w:color="auto" w:fill="auto"/>
          </w:tcPr>
          <w:p w14:paraId="0D4EE970" w14:textId="77777777" w:rsidR="00FB738C" w:rsidRPr="00B570DC" w:rsidRDefault="00FB738C" w:rsidP="00BB2B4A">
            <w:pPr>
              <w:rPr>
                <w:rFonts w:cstheme="minorHAnsi"/>
                <w:sz w:val="24"/>
                <w:szCs w:val="24"/>
              </w:rPr>
            </w:pPr>
            <w:r w:rsidRPr="00B570DC">
              <w:rPr>
                <w:rFonts w:cstheme="minorHAnsi"/>
                <w:sz w:val="24"/>
                <w:szCs w:val="24"/>
              </w:rPr>
              <w:t xml:space="preserve">UNCRC Article </w:t>
            </w:r>
          </w:p>
        </w:tc>
        <w:tc>
          <w:tcPr>
            <w:tcW w:w="5052" w:type="dxa"/>
            <w:shd w:val="clear" w:color="auto" w:fill="auto"/>
          </w:tcPr>
          <w:p w14:paraId="275E22F7" w14:textId="77777777" w:rsidR="00FB738C" w:rsidRPr="00B570DC" w:rsidRDefault="00FB738C" w:rsidP="00BB2B4A">
            <w:pPr>
              <w:rPr>
                <w:rFonts w:cstheme="minorHAnsi"/>
                <w:sz w:val="24"/>
                <w:szCs w:val="24"/>
              </w:rPr>
            </w:pPr>
            <w:r w:rsidRPr="00B570DC">
              <w:rPr>
                <w:rFonts w:cstheme="minorHAnsi"/>
                <w:sz w:val="24"/>
                <w:szCs w:val="24"/>
              </w:rPr>
              <w:t>An inclusive health and wellbeing curriculum that…</w:t>
            </w:r>
          </w:p>
        </w:tc>
      </w:tr>
      <w:tr w:rsidR="00FB738C" w:rsidRPr="00B570DC" w14:paraId="6CD978D7" w14:textId="77777777" w:rsidTr="00BB2B4A">
        <w:tc>
          <w:tcPr>
            <w:tcW w:w="3964" w:type="dxa"/>
            <w:shd w:val="clear" w:color="auto" w:fill="auto"/>
          </w:tcPr>
          <w:p w14:paraId="2428863A" w14:textId="77777777" w:rsidR="00FB738C" w:rsidRPr="00B570DC" w:rsidRDefault="00FB738C" w:rsidP="00BB2B4A">
            <w:pPr>
              <w:rPr>
                <w:rFonts w:cstheme="minorHAnsi"/>
                <w:sz w:val="24"/>
                <w:szCs w:val="24"/>
              </w:rPr>
            </w:pPr>
            <w:r w:rsidRPr="00B570DC">
              <w:rPr>
                <w:rFonts w:cstheme="minorHAnsi"/>
                <w:sz w:val="24"/>
                <w:szCs w:val="24"/>
              </w:rPr>
              <w:t>Article 6 the right to life and to grow up to be healthy</w:t>
            </w:r>
          </w:p>
        </w:tc>
        <w:tc>
          <w:tcPr>
            <w:tcW w:w="5052" w:type="dxa"/>
            <w:shd w:val="clear" w:color="auto" w:fill="auto"/>
          </w:tcPr>
          <w:p w14:paraId="41B23649" w14:textId="77777777" w:rsidR="00FB738C" w:rsidRPr="00B570DC" w:rsidRDefault="00FB738C" w:rsidP="00BB2B4A">
            <w:pPr>
              <w:rPr>
                <w:rFonts w:cstheme="minorHAnsi"/>
                <w:sz w:val="24"/>
                <w:szCs w:val="24"/>
              </w:rPr>
            </w:pPr>
            <w:r w:rsidRPr="00B570DC">
              <w:rPr>
                <w:rFonts w:cstheme="minorHAnsi"/>
                <w:sz w:val="24"/>
                <w:szCs w:val="24"/>
              </w:rPr>
              <w:t>Develops knowledge and skills to identify and develop positive informed behaviours for a healthy lifestyle.</w:t>
            </w:r>
          </w:p>
        </w:tc>
      </w:tr>
      <w:tr w:rsidR="00FB738C" w:rsidRPr="00B570DC" w14:paraId="7962D1D2" w14:textId="77777777" w:rsidTr="00BB2B4A">
        <w:tc>
          <w:tcPr>
            <w:tcW w:w="3964" w:type="dxa"/>
            <w:shd w:val="clear" w:color="auto" w:fill="auto"/>
          </w:tcPr>
          <w:p w14:paraId="6DFDC6A4" w14:textId="77777777" w:rsidR="00FB738C" w:rsidRPr="00B570DC" w:rsidRDefault="00FB738C" w:rsidP="00BB2B4A">
            <w:pPr>
              <w:rPr>
                <w:rFonts w:cstheme="minorHAnsi"/>
                <w:sz w:val="24"/>
                <w:szCs w:val="24"/>
              </w:rPr>
            </w:pPr>
            <w:r w:rsidRPr="00B570DC">
              <w:rPr>
                <w:rFonts w:cstheme="minorHAnsi"/>
                <w:sz w:val="24"/>
                <w:szCs w:val="24"/>
              </w:rPr>
              <w:t xml:space="preserve">Article 13 the right to have information </w:t>
            </w:r>
          </w:p>
        </w:tc>
        <w:tc>
          <w:tcPr>
            <w:tcW w:w="5052" w:type="dxa"/>
            <w:shd w:val="clear" w:color="auto" w:fill="auto"/>
          </w:tcPr>
          <w:p w14:paraId="3BBA6934" w14:textId="77777777" w:rsidR="00FB738C" w:rsidRPr="00B570DC" w:rsidRDefault="00FB738C" w:rsidP="00BB2B4A">
            <w:pPr>
              <w:rPr>
                <w:rFonts w:cstheme="minorHAnsi"/>
                <w:sz w:val="24"/>
                <w:szCs w:val="24"/>
              </w:rPr>
            </w:pPr>
            <w:r w:rsidRPr="00B570DC">
              <w:rPr>
                <w:rFonts w:cstheme="minorHAnsi"/>
                <w:sz w:val="24"/>
                <w:szCs w:val="24"/>
              </w:rPr>
              <w:t xml:space="preserve">Supports learners to understand the factors that affect physical health and wellbeing, such as a nutritious balanced diet. </w:t>
            </w:r>
          </w:p>
        </w:tc>
      </w:tr>
      <w:tr w:rsidR="00FB738C" w:rsidRPr="00B570DC" w14:paraId="500DD9E4" w14:textId="77777777" w:rsidTr="00BB2B4A">
        <w:tc>
          <w:tcPr>
            <w:tcW w:w="3964" w:type="dxa"/>
            <w:shd w:val="clear" w:color="auto" w:fill="auto"/>
          </w:tcPr>
          <w:p w14:paraId="5F184EA3" w14:textId="77777777" w:rsidR="00FB738C" w:rsidRPr="00B570DC" w:rsidRDefault="00FB738C" w:rsidP="00BB2B4A">
            <w:pPr>
              <w:rPr>
                <w:rFonts w:cstheme="minorHAnsi"/>
                <w:sz w:val="24"/>
                <w:szCs w:val="24"/>
              </w:rPr>
            </w:pPr>
            <w:r w:rsidRPr="00B570DC">
              <w:rPr>
                <w:rFonts w:cstheme="minorHAnsi"/>
                <w:sz w:val="24"/>
                <w:szCs w:val="24"/>
              </w:rPr>
              <w:t xml:space="preserve">Article 24 and 28 the right to nutritious food, clean </w:t>
            </w:r>
            <w:proofErr w:type="gramStart"/>
            <w:r w:rsidRPr="00B570DC">
              <w:rPr>
                <w:rFonts w:cstheme="minorHAnsi"/>
                <w:sz w:val="24"/>
                <w:szCs w:val="24"/>
              </w:rPr>
              <w:t>water</w:t>
            </w:r>
            <w:proofErr w:type="gramEnd"/>
            <w:r w:rsidRPr="00B570DC">
              <w:rPr>
                <w:rFonts w:cstheme="minorHAnsi"/>
                <w:sz w:val="24"/>
                <w:szCs w:val="24"/>
              </w:rPr>
              <w:t xml:space="preserve"> and education </w:t>
            </w:r>
          </w:p>
        </w:tc>
        <w:tc>
          <w:tcPr>
            <w:tcW w:w="5052" w:type="dxa"/>
            <w:shd w:val="clear" w:color="auto" w:fill="auto"/>
          </w:tcPr>
          <w:p w14:paraId="428DAC0A" w14:textId="77777777" w:rsidR="00FB738C" w:rsidRPr="00B570DC" w:rsidRDefault="00FB738C" w:rsidP="00BB2B4A">
            <w:pPr>
              <w:rPr>
                <w:rFonts w:cstheme="minorHAnsi"/>
                <w:sz w:val="24"/>
                <w:szCs w:val="24"/>
              </w:rPr>
            </w:pPr>
            <w:r w:rsidRPr="00B570DC">
              <w:rPr>
                <w:rFonts w:cstheme="minorHAnsi"/>
                <w:sz w:val="24"/>
                <w:szCs w:val="24"/>
              </w:rPr>
              <w:t xml:space="preserve">Provides experiences that enables learners to become healthy, confident individuals and </w:t>
            </w:r>
            <w:r w:rsidRPr="00B570DC">
              <w:rPr>
                <w:rFonts w:cstheme="minorHAnsi"/>
                <w:sz w:val="24"/>
                <w:szCs w:val="24"/>
                <w:lang w:val="en"/>
              </w:rPr>
              <w:t>opportunities to choose, prepare and eat a range of foods that can support a nutritious balanced diet.</w:t>
            </w:r>
          </w:p>
        </w:tc>
      </w:tr>
    </w:tbl>
    <w:p w14:paraId="4A3D53B6" w14:textId="77777777" w:rsidR="00A4316E" w:rsidRPr="00B570DC" w:rsidRDefault="00A4316E" w:rsidP="00DD2E11">
      <w:pPr>
        <w:rPr>
          <w:rFonts w:cstheme="minorHAnsi"/>
          <w:b/>
          <w:bCs/>
          <w:sz w:val="24"/>
          <w:szCs w:val="24"/>
        </w:rPr>
      </w:pPr>
    </w:p>
    <w:p w14:paraId="2E6C0489" w14:textId="00F6B505" w:rsidR="00A4316E" w:rsidRPr="00B570DC" w:rsidRDefault="00A4316E" w:rsidP="00A4316E">
      <w:pPr>
        <w:rPr>
          <w:rFonts w:cstheme="minorHAnsi"/>
          <w:lang w:eastAsia="en-GB"/>
        </w:rPr>
      </w:pPr>
    </w:p>
    <w:p w14:paraId="23874176" w14:textId="17D8647A" w:rsidR="00A4316E" w:rsidRPr="00B570DC" w:rsidRDefault="7BCF0DF0" w:rsidP="665592BC">
      <w:pPr>
        <w:rPr>
          <w:rFonts w:cstheme="minorHAnsi"/>
          <w:b/>
          <w:bCs/>
          <w:sz w:val="28"/>
          <w:szCs w:val="28"/>
          <w:u w:val="single"/>
          <w:lang w:eastAsia="en-GB"/>
        </w:rPr>
      </w:pPr>
      <w:r w:rsidRPr="00B570DC">
        <w:rPr>
          <w:rFonts w:cstheme="minorHAnsi"/>
          <w:b/>
          <w:bCs/>
          <w:sz w:val="28"/>
          <w:szCs w:val="28"/>
          <w:u w:val="single"/>
          <w:lang w:eastAsia="en-GB"/>
        </w:rPr>
        <w:lastRenderedPageBreak/>
        <w:t>The Curriculu</w:t>
      </w:r>
      <w:r w:rsidR="00522FD4">
        <w:rPr>
          <w:rFonts w:cstheme="minorHAnsi"/>
          <w:b/>
          <w:bCs/>
          <w:sz w:val="28"/>
          <w:szCs w:val="28"/>
          <w:u w:val="single"/>
          <w:lang w:eastAsia="en-GB"/>
        </w:rPr>
        <w:t>m</w:t>
      </w:r>
    </w:p>
    <w:p w14:paraId="138B2B9A" w14:textId="01EE431F" w:rsidR="00A4316E" w:rsidRPr="00B570DC" w:rsidRDefault="00A4316E" w:rsidP="00A4316E">
      <w:pPr>
        <w:rPr>
          <w:rFonts w:cstheme="minorHAnsi"/>
          <w:sz w:val="24"/>
          <w:szCs w:val="24"/>
          <w:lang w:eastAsia="en-GB"/>
        </w:rPr>
      </w:pPr>
      <w:r w:rsidRPr="00B570DC">
        <w:rPr>
          <w:rFonts w:cstheme="minorHAnsi"/>
          <w:sz w:val="24"/>
          <w:szCs w:val="24"/>
          <w:lang w:eastAsia="en-GB"/>
        </w:rPr>
        <w:t xml:space="preserve">Developing physical health and wellbeing has lifelong benefits and our Health and Wellbeing Curriculum will ensure that: </w:t>
      </w:r>
    </w:p>
    <w:p w14:paraId="5FA7AE1A" w14:textId="77777777" w:rsidR="00A4316E" w:rsidRPr="00B570DC" w:rsidRDefault="00A4316E" w:rsidP="00A4316E">
      <w:pPr>
        <w:spacing w:after="0" w:line="240" w:lineRule="auto"/>
        <w:ind w:left="720"/>
        <w:jc w:val="both"/>
        <w:rPr>
          <w:rFonts w:cstheme="minorHAnsi"/>
          <w:sz w:val="24"/>
          <w:szCs w:val="24"/>
        </w:rPr>
      </w:pPr>
    </w:p>
    <w:p w14:paraId="31B7F0CF" w14:textId="2FDA0707" w:rsidR="000A1172" w:rsidRPr="00B570DC" w:rsidRDefault="000A1172" w:rsidP="00C835B3">
      <w:pPr>
        <w:numPr>
          <w:ilvl w:val="0"/>
          <w:numId w:val="33"/>
        </w:numPr>
        <w:spacing w:after="0" w:line="240" w:lineRule="auto"/>
        <w:jc w:val="both"/>
        <w:rPr>
          <w:rFonts w:cstheme="minorHAnsi"/>
          <w:sz w:val="24"/>
          <w:szCs w:val="24"/>
        </w:rPr>
      </w:pPr>
      <w:r w:rsidRPr="00B570DC">
        <w:rPr>
          <w:rFonts w:cstheme="minorHAnsi"/>
          <w:sz w:val="24"/>
          <w:szCs w:val="24"/>
        </w:rPr>
        <w:t xml:space="preserve">Learning </w:t>
      </w:r>
      <w:r w:rsidR="00F94ACC" w:rsidRPr="00B570DC">
        <w:rPr>
          <w:rFonts w:cstheme="minorHAnsi"/>
          <w:sz w:val="24"/>
          <w:szCs w:val="24"/>
        </w:rPr>
        <w:t xml:space="preserve">about </w:t>
      </w:r>
      <w:r w:rsidR="00657D9F">
        <w:rPr>
          <w:rFonts w:cstheme="minorHAnsi"/>
          <w:sz w:val="24"/>
          <w:szCs w:val="24"/>
        </w:rPr>
        <w:t>food</w:t>
      </w:r>
      <w:r w:rsidR="00BC74CD">
        <w:rPr>
          <w:rFonts w:cstheme="minorHAnsi"/>
          <w:sz w:val="24"/>
          <w:szCs w:val="24"/>
        </w:rPr>
        <w:t xml:space="preserve"> </w:t>
      </w:r>
      <w:r w:rsidR="00657D9F">
        <w:rPr>
          <w:rFonts w:cstheme="minorHAnsi"/>
          <w:sz w:val="24"/>
          <w:szCs w:val="24"/>
        </w:rPr>
        <w:t xml:space="preserve">and </w:t>
      </w:r>
      <w:r w:rsidR="00FE209B" w:rsidRPr="00B570DC">
        <w:rPr>
          <w:rFonts w:cstheme="minorHAnsi"/>
          <w:sz w:val="24"/>
          <w:szCs w:val="24"/>
        </w:rPr>
        <w:t>nutrition</w:t>
      </w:r>
      <w:r w:rsidRPr="00B570DC">
        <w:rPr>
          <w:rFonts w:cstheme="minorHAnsi"/>
          <w:sz w:val="24"/>
          <w:szCs w:val="24"/>
        </w:rPr>
        <w:t xml:space="preserve"> enables learners to </w:t>
      </w:r>
      <w:r w:rsidR="00657D9F">
        <w:rPr>
          <w:rFonts w:cstheme="minorHAnsi"/>
          <w:sz w:val="24"/>
          <w:szCs w:val="24"/>
        </w:rPr>
        <w:t>realise</w:t>
      </w:r>
      <w:r w:rsidR="00657D9F" w:rsidRPr="00B570DC">
        <w:rPr>
          <w:rFonts w:cstheme="minorHAnsi"/>
          <w:sz w:val="24"/>
          <w:szCs w:val="24"/>
        </w:rPr>
        <w:t xml:space="preserve"> </w:t>
      </w:r>
      <w:r w:rsidRPr="00B570DC">
        <w:rPr>
          <w:rFonts w:cstheme="minorHAnsi"/>
          <w:sz w:val="24"/>
          <w:szCs w:val="24"/>
        </w:rPr>
        <w:t xml:space="preserve">the </w:t>
      </w:r>
      <w:hyperlink r:id="rId14" w:anchor="curriculum-design-and-the-four-purposes:~:text=fulfils%20curriculum%20requirements-,Curriculum%20design%20and%20the%20four%20purposes,-The%20four%20purposes">
        <w:r w:rsidRPr="00B570DC">
          <w:rPr>
            <w:rStyle w:val="Hyperlink"/>
            <w:rFonts w:cstheme="minorHAnsi"/>
            <w:sz w:val="24"/>
            <w:szCs w:val="24"/>
          </w:rPr>
          <w:t>four purposes</w:t>
        </w:r>
      </w:hyperlink>
      <w:r w:rsidRPr="00B570DC">
        <w:rPr>
          <w:rFonts w:cstheme="minorHAnsi"/>
          <w:sz w:val="24"/>
          <w:szCs w:val="24"/>
        </w:rPr>
        <w:t xml:space="preserve"> of the Curriculum for Wales.</w:t>
      </w:r>
    </w:p>
    <w:p w14:paraId="0031DC47" w14:textId="430A8A67" w:rsidR="00137A88" w:rsidRPr="00B570DC" w:rsidRDefault="45807671" w:rsidP="00C835B3">
      <w:pPr>
        <w:numPr>
          <w:ilvl w:val="0"/>
          <w:numId w:val="33"/>
        </w:numPr>
        <w:spacing w:after="0" w:line="240" w:lineRule="auto"/>
        <w:jc w:val="both"/>
        <w:rPr>
          <w:rFonts w:cstheme="minorHAnsi"/>
          <w:sz w:val="24"/>
          <w:szCs w:val="24"/>
        </w:rPr>
      </w:pPr>
      <w:r w:rsidRPr="00B570DC">
        <w:rPr>
          <w:rFonts w:cstheme="minorHAnsi"/>
          <w:sz w:val="24"/>
          <w:szCs w:val="24"/>
        </w:rPr>
        <w:t>Learners</w:t>
      </w:r>
      <w:r w:rsidR="00137A88" w:rsidRPr="00B570DC">
        <w:rPr>
          <w:rFonts w:cstheme="minorHAnsi"/>
          <w:sz w:val="24"/>
          <w:szCs w:val="24"/>
        </w:rPr>
        <w:t xml:space="preserve"> are taught to understand the relationship between </w:t>
      </w:r>
      <w:r w:rsidR="00A4316E" w:rsidRPr="00B570DC">
        <w:rPr>
          <w:rFonts w:cstheme="minorHAnsi"/>
          <w:sz w:val="24"/>
          <w:szCs w:val="24"/>
        </w:rPr>
        <w:t>nutrition</w:t>
      </w:r>
      <w:r w:rsidR="00CA0444">
        <w:rPr>
          <w:rFonts w:cstheme="minorHAnsi"/>
          <w:sz w:val="24"/>
          <w:szCs w:val="24"/>
        </w:rPr>
        <w:t xml:space="preserve"> and short</w:t>
      </w:r>
      <w:r w:rsidR="00137A88" w:rsidRPr="00B570DC">
        <w:rPr>
          <w:rFonts w:cstheme="minorHAnsi"/>
          <w:sz w:val="24"/>
          <w:szCs w:val="24"/>
        </w:rPr>
        <w:t xml:space="preserve"> and long-term </w:t>
      </w:r>
      <w:r w:rsidR="00657D9F">
        <w:rPr>
          <w:rFonts w:cstheme="minorHAnsi"/>
          <w:sz w:val="24"/>
          <w:szCs w:val="24"/>
        </w:rPr>
        <w:t xml:space="preserve">physical and mental </w:t>
      </w:r>
      <w:r w:rsidR="00137A88" w:rsidRPr="00B570DC">
        <w:rPr>
          <w:rFonts w:cstheme="minorHAnsi"/>
          <w:sz w:val="24"/>
          <w:szCs w:val="24"/>
        </w:rPr>
        <w:t xml:space="preserve">health. </w:t>
      </w:r>
    </w:p>
    <w:p w14:paraId="5E33C34B" w14:textId="58FD3650" w:rsidR="00B0333F" w:rsidRPr="00B570DC" w:rsidRDefault="61C18EAD" w:rsidP="00C835B3">
      <w:pPr>
        <w:numPr>
          <w:ilvl w:val="0"/>
          <w:numId w:val="33"/>
        </w:numPr>
        <w:spacing w:after="0" w:line="240" w:lineRule="auto"/>
        <w:jc w:val="both"/>
        <w:rPr>
          <w:rFonts w:cstheme="minorHAnsi"/>
          <w:sz w:val="24"/>
          <w:szCs w:val="24"/>
        </w:rPr>
      </w:pPr>
      <w:r w:rsidRPr="00B570DC">
        <w:rPr>
          <w:rFonts w:cstheme="minorHAnsi"/>
          <w:sz w:val="24"/>
          <w:szCs w:val="24"/>
        </w:rPr>
        <w:t xml:space="preserve">The impact of sleep on mental health &amp; </w:t>
      </w:r>
      <w:r w:rsidR="546F886A" w:rsidRPr="00B570DC">
        <w:rPr>
          <w:rFonts w:cstheme="minorHAnsi"/>
          <w:sz w:val="24"/>
          <w:szCs w:val="24"/>
        </w:rPr>
        <w:t>wellbeing</w:t>
      </w:r>
      <w:r w:rsidRPr="00B570DC">
        <w:rPr>
          <w:rFonts w:cstheme="minorHAnsi"/>
          <w:sz w:val="24"/>
          <w:szCs w:val="24"/>
        </w:rPr>
        <w:t xml:space="preserve"> is </w:t>
      </w:r>
      <w:r w:rsidR="00657D9F">
        <w:rPr>
          <w:rFonts w:cstheme="minorHAnsi"/>
          <w:sz w:val="24"/>
          <w:szCs w:val="24"/>
        </w:rPr>
        <w:t>explored</w:t>
      </w:r>
      <w:r w:rsidRPr="00B570DC">
        <w:rPr>
          <w:rFonts w:cstheme="minorHAnsi"/>
          <w:sz w:val="24"/>
          <w:szCs w:val="24"/>
        </w:rPr>
        <w:t xml:space="preserve"> within </w:t>
      </w:r>
      <w:r w:rsidR="00657D9F">
        <w:rPr>
          <w:rFonts w:cstheme="minorHAnsi"/>
          <w:sz w:val="24"/>
          <w:szCs w:val="24"/>
        </w:rPr>
        <w:t>learning</w:t>
      </w:r>
      <w:r w:rsidRPr="00B570DC">
        <w:rPr>
          <w:rFonts w:cstheme="minorHAnsi"/>
          <w:sz w:val="24"/>
          <w:szCs w:val="24"/>
        </w:rPr>
        <w:t xml:space="preserve"> opportunities in the curriculum.</w:t>
      </w:r>
    </w:p>
    <w:p w14:paraId="33A56412" w14:textId="59DDF4B6" w:rsidR="00B0333F" w:rsidRPr="00B570DC" w:rsidRDefault="61C18EAD" w:rsidP="00C835B3">
      <w:pPr>
        <w:numPr>
          <w:ilvl w:val="0"/>
          <w:numId w:val="33"/>
        </w:numPr>
        <w:spacing w:after="0" w:line="240" w:lineRule="auto"/>
        <w:jc w:val="both"/>
        <w:rPr>
          <w:rFonts w:cstheme="minorHAnsi"/>
          <w:sz w:val="24"/>
          <w:szCs w:val="24"/>
        </w:rPr>
      </w:pPr>
      <w:r w:rsidRPr="00B570DC">
        <w:rPr>
          <w:rFonts w:cstheme="minorHAnsi"/>
          <w:sz w:val="24"/>
          <w:szCs w:val="24"/>
        </w:rPr>
        <w:t>Learners are provided with consistent key messages for good oral health.</w:t>
      </w:r>
    </w:p>
    <w:p w14:paraId="5AA0C6D1" w14:textId="6C1283D9" w:rsidR="00B0333F" w:rsidRPr="00B570DC" w:rsidRDefault="61C18EAD" w:rsidP="00C835B3">
      <w:pPr>
        <w:numPr>
          <w:ilvl w:val="0"/>
          <w:numId w:val="33"/>
        </w:numPr>
        <w:spacing w:after="0" w:line="240" w:lineRule="auto"/>
        <w:jc w:val="both"/>
        <w:rPr>
          <w:rFonts w:cstheme="minorHAnsi"/>
          <w:sz w:val="24"/>
          <w:szCs w:val="24"/>
        </w:rPr>
      </w:pPr>
      <w:r w:rsidRPr="00B570DC">
        <w:rPr>
          <w:rFonts w:cstheme="minorHAnsi"/>
          <w:sz w:val="24"/>
          <w:szCs w:val="24"/>
        </w:rPr>
        <w:t>Opportunities for cross curricular links are explored and developed.</w:t>
      </w:r>
    </w:p>
    <w:p w14:paraId="7EA6963D" w14:textId="77777777" w:rsidR="00B0333F" w:rsidRPr="00B570DC" w:rsidRDefault="61C18EAD" w:rsidP="00C835B3">
      <w:pPr>
        <w:numPr>
          <w:ilvl w:val="0"/>
          <w:numId w:val="33"/>
        </w:numPr>
        <w:spacing w:after="0" w:line="240" w:lineRule="auto"/>
        <w:jc w:val="both"/>
        <w:rPr>
          <w:rFonts w:cstheme="minorHAnsi"/>
          <w:sz w:val="24"/>
          <w:szCs w:val="24"/>
        </w:rPr>
      </w:pPr>
      <w:r w:rsidRPr="00B570DC">
        <w:rPr>
          <w:rFonts w:cstheme="minorHAnsi"/>
          <w:sz w:val="24"/>
          <w:szCs w:val="24"/>
        </w:rPr>
        <w:t>All teaching and learning resources reflect current local and national guidance.</w:t>
      </w:r>
    </w:p>
    <w:p w14:paraId="18A446CE" w14:textId="4DA1585A" w:rsidR="00A4316E" w:rsidRPr="00B570DC" w:rsidRDefault="61C18EAD" w:rsidP="00D01DA6">
      <w:pPr>
        <w:numPr>
          <w:ilvl w:val="0"/>
          <w:numId w:val="33"/>
        </w:numPr>
        <w:spacing w:after="0" w:line="240" w:lineRule="auto"/>
        <w:rPr>
          <w:rFonts w:cstheme="minorHAnsi"/>
          <w:sz w:val="24"/>
          <w:szCs w:val="24"/>
        </w:rPr>
      </w:pPr>
      <w:r w:rsidRPr="00B570DC">
        <w:rPr>
          <w:rFonts w:cstheme="minorHAnsi"/>
          <w:sz w:val="24"/>
          <w:szCs w:val="24"/>
        </w:rPr>
        <w:t>The school promotes environmental and sustainable initiatives such as Eco Schools and Forest Schools</w:t>
      </w:r>
      <w:r w:rsidR="00D01DA6" w:rsidRPr="00B570DC">
        <w:rPr>
          <w:rFonts w:cstheme="minorHAnsi"/>
          <w:sz w:val="24"/>
          <w:szCs w:val="24"/>
        </w:rPr>
        <w:t xml:space="preserve">. </w:t>
      </w:r>
    </w:p>
    <w:p w14:paraId="2CC89E66" w14:textId="58A3AC3D" w:rsidR="006A2501" w:rsidRPr="00B570DC" w:rsidRDefault="346AA38D" w:rsidP="00C835B3">
      <w:pPr>
        <w:numPr>
          <w:ilvl w:val="0"/>
          <w:numId w:val="33"/>
        </w:numPr>
        <w:spacing w:after="0" w:line="240" w:lineRule="auto"/>
        <w:jc w:val="both"/>
        <w:rPr>
          <w:rFonts w:cstheme="minorHAnsi"/>
          <w:sz w:val="24"/>
          <w:szCs w:val="24"/>
        </w:rPr>
      </w:pPr>
      <w:r w:rsidRPr="00B570DC">
        <w:rPr>
          <w:rFonts w:cstheme="minorHAnsi"/>
          <w:sz w:val="24"/>
          <w:szCs w:val="24"/>
        </w:rPr>
        <w:t xml:space="preserve">The </w:t>
      </w:r>
      <w:hyperlink r:id="rId15">
        <w:r w:rsidRPr="00B570DC">
          <w:rPr>
            <w:rStyle w:val="Hyperlink"/>
            <w:rFonts w:cstheme="minorHAnsi"/>
            <w:sz w:val="24"/>
            <w:szCs w:val="24"/>
          </w:rPr>
          <w:t>Food Competencies</w:t>
        </w:r>
      </w:hyperlink>
      <w:r w:rsidRPr="00B570DC">
        <w:rPr>
          <w:rFonts w:cstheme="minorHAnsi"/>
          <w:sz w:val="24"/>
          <w:szCs w:val="24"/>
        </w:rPr>
        <w:t xml:space="preserve"> </w:t>
      </w:r>
      <w:r w:rsidR="0C789720" w:rsidRPr="00B570DC">
        <w:rPr>
          <w:rFonts w:cstheme="minorHAnsi"/>
          <w:sz w:val="24"/>
          <w:szCs w:val="24"/>
        </w:rPr>
        <w:t xml:space="preserve">are explored, </w:t>
      </w:r>
      <w:r w:rsidRPr="00B570DC">
        <w:rPr>
          <w:rFonts w:cstheme="minorHAnsi"/>
          <w:sz w:val="24"/>
          <w:szCs w:val="24"/>
        </w:rPr>
        <w:t>include the themes of: Diet and Health, Consumer Awareness, Cooking, Food Safety and Active Lifestyles. (These apply to young people aged between 5-16+ years)</w:t>
      </w:r>
      <w:r w:rsidR="222484A4" w:rsidRPr="00B570DC">
        <w:rPr>
          <w:rFonts w:cstheme="minorHAnsi"/>
          <w:sz w:val="24"/>
          <w:szCs w:val="24"/>
        </w:rPr>
        <w:t>.</w:t>
      </w:r>
    </w:p>
    <w:p w14:paraId="19DD32AA" w14:textId="65049A56" w:rsidR="003A0154" w:rsidRPr="00B570DC" w:rsidRDefault="62E8D628" w:rsidP="00C835B3">
      <w:pPr>
        <w:pStyle w:val="ListParagraph"/>
        <w:numPr>
          <w:ilvl w:val="0"/>
          <w:numId w:val="33"/>
        </w:numPr>
        <w:spacing w:line="259" w:lineRule="auto"/>
        <w:contextualSpacing/>
        <w:rPr>
          <w:rFonts w:asciiTheme="minorHAnsi" w:hAnsiTheme="minorHAnsi" w:cstheme="minorHAnsi"/>
        </w:rPr>
      </w:pPr>
      <w:r w:rsidRPr="00B570DC">
        <w:rPr>
          <w:rFonts w:asciiTheme="minorHAnsi" w:hAnsiTheme="minorHAnsi" w:cstheme="minorHAnsi"/>
          <w:lang w:val="en"/>
        </w:rPr>
        <w:t>Learners are given opportunities to choose, prepare and eat a range of foods that can support a healthy balanced diet</w:t>
      </w:r>
      <w:r w:rsidRPr="00B570DC">
        <w:rPr>
          <w:rFonts w:asciiTheme="minorHAnsi" w:hAnsiTheme="minorHAnsi" w:cstheme="minorHAnsi"/>
        </w:rPr>
        <w:t xml:space="preserve"> using the Eatwell Guide. </w:t>
      </w:r>
      <w:hyperlink r:id="rId16">
        <w:r w:rsidRPr="00B570DC">
          <w:rPr>
            <w:rStyle w:val="Hyperlink"/>
            <w:rFonts w:asciiTheme="minorHAnsi" w:hAnsiTheme="minorHAnsi" w:cstheme="minorHAnsi"/>
          </w:rPr>
          <w:t>https://www.nhsdirect.wales.nhs.uk/lifestylewellbeing/theeatwellplate</w:t>
        </w:r>
      </w:hyperlink>
      <w:r w:rsidRPr="00B570DC">
        <w:rPr>
          <w:rFonts w:asciiTheme="minorHAnsi" w:hAnsiTheme="minorHAnsi" w:cstheme="minorHAnsi"/>
        </w:rPr>
        <w:t>.</w:t>
      </w:r>
    </w:p>
    <w:p w14:paraId="7C66FAB7" w14:textId="4119695E" w:rsidR="00D203EA" w:rsidRPr="00B570DC" w:rsidRDefault="259F25C8" w:rsidP="00C835B3">
      <w:pPr>
        <w:numPr>
          <w:ilvl w:val="0"/>
          <w:numId w:val="33"/>
        </w:numPr>
        <w:spacing w:after="0" w:line="240" w:lineRule="auto"/>
        <w:jc w:val="both"/>
        <w:rPr>
          <w:rFonts w:cstheme="minorHAnsi"/>
          <w:sz w:val="24"/>
          <w:szCs w:val="24"/>
        </w:rPr>
      </w:pPr>
      <w:r w:rsidRPr="00B570DC">
        <w:rPr>
          <w:rFonts w:cstheme="minorHAnsi"/>
          <w:sz w:val="24"/>
          <w:szCs w:val="24"/>
        </w:rPr>
        <w:t xml:space="preserve">Learners acquire the basic skills in planning and preparing food to enjoy a </w:t>
      </w:r>
      <w:r w:rsidR="7BCF0DF0" w:rsidRPr="00B570DC">
        <w:rPr>
          <w:rFonts w:cstheme="minorHAnsi"/>
          <w:sz w:val="24"/>
          <w:szCs w:val="24"/>
        </w:rPr>
        <w:t>nutritious</w:t>
      </w:r>
      <w:r w:rsidRPr="00B570DC">
        <w:rPr>
          <w:rFonts w:cstheme="minorHAnsi"/>
          <w:sz w:val="24"/>
          <w:szCs w:val="24"/>
        </w:rPr>
        <w:t xml:space="preserve"> balanced diet.</w:t>
      </w:r>
    </w:p>
    <w:p w14:paraId="75D6ADA9" w14:textId="2057D06E" w:rsidR="00D203EA" w:rsidRPr="00B570DC" w:rsidRDefault="259F25C8" w:rsidP="00C835B3">
      <w:pPr>
        <w:numPr>
          <w:ilvl w:val="0"/>
          <w:numId w:val="33"/>
        </w:numPr>
        <w:spacing w:after="0" w:line="240" w:lineRule="auto"/>
        <w:jc w:val="both"/>
        <w:rPr>
          <w:rFonts w:cstheme="minorHAnsi"/>
          <w:sz w:val="24"/>
          <w:szCs w:val="24"/>
        </w:rPr>
      </w:pPr>
      <w:r w:rsidRPr="00B570DC">
        <w:rPr>
          <w:rFonts w:cstheme="minorHAnsi"/>
          <w:sz w:val="24"/>
          <w:szCs w:val="24"/>
        </w:rPr>
        <w:t xml:space="preserve">Learners will be given the opportunity to examine the influences of food choices, including the effects of the media through advertising, marketing, </w:t>
      </w:r>
      <w:r w:rsidR="655BBE6A" w:rsidRPr="00B570DC">
        <w:rPr>
          <w:rFonts w:cstheme="minorHAnsi"/>
          <w:sz w:val="24"/>
          <w:szCs w:val="24"/>
        </w:rPr>
        <w:t>labelling,</w:t>
      </w:r>
      <w:r w:rsidRPr="00B570DC">
        <w:rPr>
          <w:rFonts w:cstheme="minorHAnsi"/>
          <w:sz w:val="24"/>
          <w:szCs w:val="24"/>
        </w:rPr>
        <w:t xml:space="preserve"> and packaging of food.</w:t>
      </w:r>
    </w:p>
    <w:p w14:paraId="31D0488E" w14:textId="01B3FE71" w:rsidR="00D203EA" w:rsidRPr="00B570DC" w:rsidRDefault="259F25C8" w:rsidP="00C835B3">
      <w:pPr>
        <w:numPr>
          <w:ilvl w:val="0"/>
          <w:numId w:val="33"/>
        </w:numPr>
        <w:spacing w:after="0" w:line="240" w:lineRule="auto"/>
        <w:jc w:val="both"/>
        <w:rPr>
          <w:rFonts w:cstheme="minorHAnsi"/>
          <w:sz w:val="24"/>
          <w:szCs w:val="24"/>
        </w:rPr>
      </w:pPr>
      <w:r w:rsidRPr="00B570DC">
        <w:rPr>
          <w:rFonts w:cstheme="minorHAnsi"/>
          <w:sz w:val="24"/>
          <w:szCs w:val="24"/>
        </w:rPr>
        <w:t>Learners are given the opportunity to learn food provenance and its impact on the environment e.g. growing, farming, transportation.</w:t>
      </w:r>
    </w:p>
    <w:p w14:paraId="630D8944" w14:textId="77777777" w:rsidR="00C11EC5" w:rsidRPr="00B570DC" w:rsidRDefault="655BBE6A" w:rsidP="00C835B3">
      <w:pPr>
        <w:pStyle w:val="BodyText"/>
        <w:numPr>
          <w:ilvl w:val="0"/>
          <w:numId w:val="33"/>
        </w:numPr>
        <w:rPr>
          <w:rFonts w:asciiTheme="minorHAnsi" w:hAnsiTheme="minorHAnsi" w:cstheme="minorHAnsi"/>
          <w:b w:val="0"/>
          <w:bCs w:val="0"/>
        </w:rPr>
      </w:pPr>
      <w:r w:rsidRPr="00B570DC">
        <w:rPr>
          <w:rFonts w:asciiTheme="minorHAnsi" w:hAnsiTheme="minorHAnsi" w:cstheme="minorHAnsi"/>
          <w:b w:val="0"/>
          <w:bCs w:val="0"/>
        </w:rPr>
        <w:t>As part of the curriculum, learners are encouraged to actively participate in growing fruit and vegetables in the school grounds/ local allotments.</w:t>
      </w:r>
    </w:p>
    <w:p w14:paraId="7BB544D6" w14:textId="066C59CD" w:rsidR="00B0333F" w:rsidRPr="00B570DC" w:rsidRDefault="655BBE6A" w:rsidP="00CA0444">
      <w:pPr>
        <w:numPr>
          <w:ilvl w:val="0"/>
          <w:numId w:val="33"/>
        </w:numPr>
        <w:spacing w:after="0" w:line="240" w:lineRule="auto"/>
        <w:rPr>
          <w:rFonts w:cstheme="minorHAnsi"/>
          <w:sz w:val="24"/>
          <w:szCs w:val="24"/>
        </w:rPr>
      </w:pPr>
      <w:r w:rsidRPr="00B570DC">
        <w:rPr>
          <w:rFonts w:cstheme="minorHAnsi"/>
          <w:sz w:val="24"/>
          <w:szCs w:val="24"/>
        </w:rPr>
        <w:t xml:space="preserve">The school aims to promote seasonal food produce. </w:t>
      </w:r>
    </w:p>
    <w:p w14:paraId="5FEC8DE2" w14:textId="77777777" w:rsidR="004903DD" w:rsidRPr="00B570DC" w:rsidRDefault="004903DD" w:rsidP="00137A88">
      <w:pPr>
        <w:rPr>
          <w:rFonts w:cstheme="minorHAnsi"/>
          <w:b/>
          <w:bCs/>
          <w:sz w:val="24"/>
          <w:szCs w:val="24"/>
        </w:rPr>
      </w:pPr>
    </w:p>
    <w:p w14:paraId="40634FF2" w14:textId="0BCA3FB5" w:rsidR="00137A88" w:rsidRPr="00B570DC" w:rsidRDefault="7AF6B581" w:rsidP="665592BC">
      <w:pPr>
        <w:rPr>
          <w:rFonts w:cstheme="minorHAnsi"/>
          <w:b/>
          <w:bCs/>
          <w:sz w:val="28"/>
          <w:szCs w:val="28"/>
          <w:u w:val="single"/>
        </w:rPr>
      </w:pPr>
      <w:bookmarkStart w:id="0" w:name="_Hlk129204061"/>
      <w:r w:rsidRPr="00B570DC">
        <w:rPr>
          <w:rFonts w:cstheme="minorHAnsi"/>
          <w:b/>
          <w:bCs/>
          <w:sz w:val="28"/>
          <w:szCs w:val="28"/>
          <w:u w:val="single"/>
        </w:rPr>
        <w:t>The Informal Curriculum</w:t>
      </w:r>
      <w:r w:rsidR="4868FDA1" w:rsidRPr="00B570DC">
        <w:rPr>
          <w:rFonts w:cstheme="minorHAnsi"/>
          <w:b/>
          <w:bCs/>
          <w:sz w:val="28"/>
          <w:szCs w:val="28"/>
          <w:u w:val="single"/>
        </w:rPr>
        <w:t xml:space="preserve"> </w:t>
      </w:r>
    </w:p>
    <w:p w14:paraId="4644E22D" w14:textId="3A72AB96" w:rsidR="1B9626B9" w:rsidRPr="00CA0444" w:rsidRDefault="00137A88" w:rsidP="00CA0444">
      <w:pPr>
        <w:jc w:val="both"/>
        <w:rPr>
          <w:rFonts w:cstheme="minorHAnsi"/>
          <w:sz w:val="24"/>
          <w:szCs w:val="24"/>
        </w:rPr>
      </w:pPr>
      <w:r w:rsidRPr="00B570DC">
        <w:rPr>
          <w:rFonts w:cstheme="minorHAnsi"/>
          <w:sz w:val="24"/>
          <w:szCs w:val="24"/>
        </w:rPr>
        <w:t xml:space="preserve">Our school recognises the significant impact of </w:t>
      </w:r>
      <w:r w:rsidRPr="00B570DC">
        <w:rPr>
          <w:rFonts w:cstheme="minorHAnsi"/>
          <w:i/>
          <w:iCs/>
          <w:sz w:val="24"/>
          <w:szCs w:val="24"/>
        </w:rPr>
        <w:t>the informal curriculum</w:t>
      </w:r>
      <w:r w:rsidRPr="00B570DC">
        <w:rPr>
          <w:rFonts w:cstheme="minorHAnsi"/>
          <w:sz w:val="24"/>
          <w:szCs w:val="24"/>
        </w:rPr>
        <w:t xml:space="preserve"> on the personal, </w:t>
      </w:r>
      <w:proofErr w:type="gramStart"/>
      <w:r w:rsidRPr="00B570DC">
        <w:rPr>
          <w:rFonts w:cstheme="minorHAnsi"/>
          <w:sz w:val="24"/>
          <w:szCs w:val="24"/>
        </w:rPr>
        <w:t>social</w:t>
      </w:r>
      <w:proofErr w:type="gramEnd"/>
      <w:r w:rsidRPr="00B570DC">
        <w:rPr>
          <w:rFonts w:cstheme="minorHAnsi"/>
          <w:sz w:val="24"/>
          <w:szCs w:val="24"/>
        </w:rPr>
        <w:t xml:space="preserve"> and emotional education of learners as well as their physical health and wellbeing. </w:t>
      </w:r>
      <w:r w:rsidR="5A544154" w:rsidRPr="00B570DC">
        <w:rPr>
          <w:rFonts w:cstheme="minorHAnsi"/>
          <w:sz w:val="24"/>
          <w:szCs w:val="24"/>
        </w:rPr>
        <w:t>Therefore,</w:t>
      </w:r>
      <w:r w:rsidRPr="00B570DC">
        <w:rPr>
          <w:rFonts w:cstheme="minorHAnsi"/>
          <w:sz w:val="24"/>
          <w:szCs w:val="24"/>
        </w:rPr>
        <w:t xml:space="preserve"> </w:t>
      </w:r>
      <w:r w:rsidR="004903DD" w:rsidRPr="00B570DC">
        <w:rPr>
          <w:rFonts w:cstheme="minorHAnsi"/>
          <w:sz w:val="24"/>
          <w:szCs w:val="24"/>
        </w:rPr>
        <w:t>nutrition</w:t>
      </w:r>
      <w:r w:rsidRPr="00B570DC">
        <w:rPr>
          <w:rFonts w:cstheme="minorHAnsi"/>
          <w:sz w:val="24"/>
          <w:szCs w:val="24"/>
        </w:rPr>
        <w:t xml:space="preserve"> themes will be promoted through the informal curriculum which encompasses the values and attitudes promoted within the school, the physical environment and setting of the school. </w:t>
      </w:r>
      <w:bookmarkEnd w:id="0"/>
      <w:r w:rsidR="00D01DA6" w:rsidRPr="00B570DC">
        <w:rPr>
          <w:rFonts w:cstheme="minorHAnsi"/>
          <w:sz w:val="24"/>
          <w:szCs w:val="24"/>
        </w:rPr>
        <w:t>(See Appendix 2</w:t>
      </w:r>
      <w:r w:rsidR="0009678D" w:rsidRPr="00B570DC">
        <w:rPr>
          <w:rFonts w:cstheme="minorHAnsi"/>
          <w:sz w:val="24"/>
          <w:szCs w:val="24"/>
        </w:rPr>
        <w:t xml:space="preserve">) </w:t>
      </w:r>
    </w:p>
    <w:p w14:paraId="5CE5DF31" w14:textId="77777777" w:rsidR="00D47E27" w:rsidRDefault="00D47E27" w:rsidP="665592BC">
      <w:pPr>
        <w:autoSpaceDE w:val="0"/>
        <w:autoSpaceDN w:val="0"/>
        <w:adjustRightInd w:val="0"/>
        <w:spacing w:line="276" w:lineRule="auto"/>
        <w:contextualSpacing/>
        <w:jc w:val="both"/>
        <w:rPr>
          <w:rFonts w:eastAsia="Arial" w:cstheme="minorHAnsi"/>
          <w:b/>
          <w:bCs/>
          <w:color w:val="231F20"/>
          <w:sz w:val="28"/>
          <w:szCs w:val="28"/>
          <w:u w:val="single"/>
        </w:rPr>
      </w:pPr>
    </w:p>
    <w:p w14:paraId="7824A4F6" w14:textId="77777777" w:rsidR="0074508A" w:rsidRDefault="0074508A" w:rsidP="665592BC">
      <w:pPr>
        <w:autoSpaceDE w:val="0"/>
        <w:autoSpaceDN w:val="0"/>
        <w:adjustRightInd w:val="0"/>
        <w:spacing w:line="276" w:lineRule="auto"/>
        <w:contextualSpacing/>
        <w:jc w:val="both"/>
        <w:rPr>
          <w:rFonts w:eastAsia="Arial" w:cstheme="minorHAnsi"/>
          <w:b/>
          <w:bCs/>
          <w:color w:val="231F20"/>
          <w:sz w:val="28"/>
          <w:szCs w:val="28"/>
          <w:u w:val="single"/>
        </w:rPr>
      </w:pPr>
    </w:p>
    <w:p w14:paraId="1EC4985C" w14:textId="77777777" w:rsidR="0074508A" w:rsidRPr="00B570DC" w:rsidRDefault="0074508A" w:rsidP="665592BC">
      <w:pPr>
        <w:autoSpaceDE w:val="0"/>
        <w:autoSpaceDN w:val="0"/>
        <w:adjustRightInd w:val="0"/>
        <w:spacing w:line="276" w:lineRule="auto"/>
        <w:contextualSpacing/>
        <w:jc w:val="both"/>
        <w:rPr>
          <w:rFonts w:eastAsia="Arial" w:cstheme="minorHAnsi"/>
          <w:b/>
          <w:bCs/>
          <w:color w:val="231F20"/>
          <w:sz w:val="28"/>
          <w:szCs w:val="28"/>
          <w:u w:val="single"/>
        </w:rPr>
      </w:pPr>
    </w:p>
    <w:p w14:paraId="52D5A99B" w14:textId="0E447EF3" w:rsidR="00137A88" w:rsidRPr="00B570DC" w:rsidRDefault="7AF6B581" w:rsidP="665592BC">
      <w:pPr>
        <w:autoSpaceDE w:val="0"/>
        <w:autoSpaceDN w:val="0"/>
        <w:adjustRightInd w:val="0"/>
        <w:spacing w:line="276" w:lineRule="auto"/>
        <w:contextualSpacing/>
        <w:jc w:val="both"/>
        <w:rPr>
          <w:rFonts w:eastAsia="Arial" w:cstheme="minorHAnsi"/>
          <w:b/>
          <w:bCs/>
          <w:color w:val="231F20"/>
          <w:sz w:val="28"/>
          <w:szCs w:val="28"/>
          <w:u w:val="single"/>
        </w:rPr>
      </w:pPr>
      <w:r w:rsidRPr="00B570DC">
        <w:rPr>
          <w:rFonts w:eastAsia="Arial" w:cstheme="minorHAnsi"/>
          <w:b/>
          <w:bCs/>
          <w:color w:val="231F20"/>
          <w:sz w:val="28"/>
          <w:szCs w:val="28"/>
          <w:u w:val="single"/>
        </w:rPr>
        <w:lastRenderedPageBreak/>
        <w:t>Leadership and Communication</w:t>
      </w:r>
    </w:p>
    <w:p w14:paraId="7AB10E8E" w14:textId="42950A11" w:rsidR="00137A88" w:rsidRPr="00B570DC" w:rsidRDefault="7AF6B581" w:rsidP="00C835B3">
      <w:pPr>
        <w:pStyle w:val="ListParagraph"/>
        <w:numPr>
          <w:ilvl w:val="0"/>
          <w:numId w:val="9"/>
        </w:numPr>
        <w:autoSpaceDE w:val="0"/>
        <w:autoSpaceDN w:val="0"/>
        <w:adjustRightInd w:val="0"/>
        <w:spacing w:line="276" w:lineRule="auto"/>
        <w:contextualSpacing/>
        <w:jc w:val="both"/>
        <w:rPr>
          <w:rFonts w:asciiTheme="minorHAnsi" w:hAnsiTheme="minorHAnsi" w:cstheme="minorHAnsi"/>
          <w:color w:val="231F20"/>
        </w:rPr>
      </w:pPr>
      <w:r w:rsidRPr="00B570DC">
        <w:rPr>
          <w:rFonts w:asciiTheme="minorHAnsi" w:hAnsiTheme="minorHAnsi" w:cstheme="minorHAnsi"/>
          <w:color w:val="231F20"/>
        </w:rPr>
        <w:t xml:space="preserve">A named member of the Senior Management Team (SMT) will chair the </w:t>
      </w:r>
      <w:r w:rsidR="120D82DD" w:rsidRPr="00B570DC">
        <w:rPr>
          <w:rFonts w:asciiTheme="minorHAnsi" w:hAnsiTheme="minorHAnsi" w:cstheme="minorHAnsi"/>
          <w:color w:val="231F20"/>
        </w:rPr>
        <w:t>Nutrition</w:t>
      </w:r>
      <w:r w:rsidRPr="00B570DC">
        <w:rPr>
          <w:rFonts w:asciiTheme="minorHAnsi" w:hAnsiTheme="minorHAnsi" w:cstheme="minorHAnsi"/>
          <w:color w:val="231F20"/>
        </w:rPr>
        <w:t xml:space="preserve"> Working Group and be responsible to the governing body for the coordination and management of the policy</w:t>
      </w:r>
      <w:r w:rsidR="0058527C">
        <w:rPr>
          <w:rFonts w:asciiTheme="minorHAnsi" w:hAnsiTheme="minorHAnsi" w:cstheme="minorHAnsi"/>
          <w:color w:val="231F20"/>
        </w:rPr>
        <w:t xml:space="preserve">: </w:t>
      </w:r>
      <w:r w:rsidR="0058527C">
        <w:rPr>
          <w:rFonts w:asciiTheme="minorHAnsi" w:hAnsiTheme="minorHAnsi" w:cstheme="minorHAnsi"/>
        </w:rPr>
        <w:t>Mrs T Lloyd / Mr J Johns</w:t>
      </w:r>
    </w:p>
    <w:p w14:paraId="0943FA00" w14:textId="0408EF32" w:rsidR="00137A88" w:rsidRPr="00B570DC" w:rsidRDefault="00137A88" w:rsidP="00C835B3">
      <w:pPr>
        <w:pStyle w:val="ListParagraph"/>
        <w:numPr>
          <w:ilvl w:val="0"/>
          <w:numId w:val="9"/>
        </w:numPr>
        <w:autoSpaceDE w:val="0"/>
        <w:autoSpaceDN w:val="0"/>
        <w:adjustRightInd w:val="0"/>
        <w:spacing w:line="276" w:lineRule="auto"/>
        <w:contextualSpacing/>
        <w:jc w:val="both"/>
        <w:rPr>
          <w:rFonts w:asciiTheme="minorHAnsi" w:hAnsiTheme="minorHAnsi" w:cstheme="minorHAnsi"/>
          <w:color w:val="231F20"/>
        </w:rPr>
      </w:pPr>
      <w:r w:rsidRPr="00B570DC">
        <w:rPr>
          <w:rFonts w:asciiTheme="minorHAnsi" w:hAnsiTheme="minorHAnsi" w:cstheme="minorHAnsi"/>
          <w:color w:val="231F20"/>
        </w:rPr>
        <w:t xml:space="preserve">The governing body will nominate one or more individual governors to take specific responsibility for the </w:t>
      </w:r>
      <w:r w:rsidR="00BD07CA" w:rsidRPr="00B570DC">
        <w:rPr>
          <w:rFonts w:asciiTheme="minorHAnsi" w:hAnsiTheme="minorHAnsi" w:cstheme="minorHAnsi"/>
          <w:color w:val="231F20"/>
        </w:rPr>
        <w:t xml:space="preserve">Nutrition </w:t>
      </w:r>
      <w:r w:rsidR="0058527C">
        <w:rPr>
          <w:rFonts w:asciiTheme="minorHAnsi" w:hAnsiTheme="minorHAnsi" w:cstheme="minorHAnsi"/>
          <w:color w:val="231F20"/>
        </w:rPr>
        <w:t>policy.</w:t>
      </w:r>
    </w:p>
    <w:p w14:paraId="4B4581C1" w14:textId="2B6B653D" w:rsidR="00137A88" w:rsidRPr="00B570DC" w:rsidRDefault="00137A88" w:rsidP="00C835B3">
      <w:pPr>
        <w:numPr>
          <w:ilvl w:val="0"/>
          <w:numId w:val="9"/>
        </w:numPr>
        <w:autoSpaceDE w:val="0"/>
        <w:autoSpaceDN w:val="0"/>
        <w:adjustRightInd w:val="0"/>
        <w:spacing w:after="0" w:line="240" w:lineRule="auto"/>
        <w:jc w:val="both"/>
        <w:rPr>
          <w:rFonts w:cstheme="minorHAnsi"/>
          <w:sz w:val="24"/>
          <w:szCs w:val="24"/>
        </w:rPr>
      </w:pPr>
      <w:r w:rsidRPr="00B570DC">
        <w:rPr>
          <w:rFonts w:cstheme="minorHAnsi"/>
          <w:sz w:val="24"/>
          <w:szCs w:val="24"/>
        </w:rPr>
        <w:t xml:space="preserve">The </w:t>
      </w:r>
      <w:r w:rsidRPr="0058527C">
        <w:rPr>
          <w:rFonts w:cstheme="minorHAnsi"/>
          <w:sz w:val="24"/>
          <w:szCs w:val="24"/>
        </w:rPr>
        <w:t>School Council</w:t>
      </w:r>
      <w:r w:rsidR="0058527C">
        <w:rPr>
          <w:rFonts w:cstheme="minorHAnsi"/>
          <w:sz w:val="24"/>
          <w:szCs w:val="24"/>
        </w:rPr>
        <w:t xml:space="preserve">, </w:t>
      </w:r>
      <w:r w:rsidR="0058527C" w:rsidRPr="0058527C">
        <w:rPr>
          <w:rFonts w:cstheme="minorHAnsi"/>
          <w:sz w:val="24"/>
          <w:szCs w:val="24"/>
        </w:rPr>
        <w:t>Healthy Schools</w:t>
      </w:r>
      <w:r w:rsidR="0058527C">
        <w:rPr>
          <w:rFonts w:cstheme="minorHAnsi"/>
          <w:sz w:val="24"/>
          <w:szCs w:val="24"/>
        </w:rPr>
        <w:t xml:space="preserve"> Team</w:t>
      </w:r>
      <w:r w:rsidR="0058527C" w:rsidRPr="0058527C">
        <w:rPr>
          <w:rFonts w:cstheme="minorHAnsi"/>
          <w:sz w:val="24"/>
          <w:szCs w:val="24"/>
        </w:rPr>
        <w:t xml:space="preserve"> </w:t>
      </w:r>
      <w:r w:rsidR="0058527C">
        <w:rPr>
          <w:rFonts w:cstheme="minorHAnsi"/>
          <w:sz w:val="24"/>
          <w:szCs w:val="24"/>
        </w:rPr>
        <w:t xml:space="preserve">and </w:t>
      </w:r>
      <w:r w:rsidRPr="0058527C">
        <w:rPr>
          <w:rFonts w:cstheme="minorHAnsi"/>
          <w:sz w:val="24"/>
          <w:szCs w:val="24"/>
        </w:rPr>
        <w:t xml:space="preserve">Eco Committee </w:t>
      </w:r>
      <w:r w:rsidRPr="00B570DC">
        <w:rPr>
          <w:rFonts w:cstheme="minorHAnsi"/>
          <w:sz w:val="24"/>
          <w:szCs w:val="24"/>
        </w:rPr>
        <w:t xml:space="preserve">are actively involved with the development and implementation of the </w:t>
      </w:r>
      <w:r w:rsidR="00BD07CA" w:rsidRPr="00B570DC">
        <w:rPr>
          <w:rFonts w:cstheme="minorHAnsi"/>
          <w:sz w:val="24"/>
          <w:szCs w:val="24"/>
        </w:rPr>
        <w:t>Nutrition</w:t>
      </w:r>
      <w:r w:rsidR="00D01DA6" w:rsidRPr="00B570DC">
        <w:rPr>
          <w:rFonts w:cstheme="minorHAnsi"/>
          <w:sz w:val="24"/>
          <w:szCs w:val="24"/>
        </w:rPr>
        <w:t xml:space="preserve"> </w:t>
      </w:r>
      <w:r w:rsidRPr="00B570DC">
        <w:rPr>
          <w:rFonts w:cstheme="minorHAnsi"/>
          <w:sz w:val="24"/>
          <w:szCs w:val="24"/>
        </w:rPr>
        <w:t>policy</w:t>
      </w:r>
      <w:r w:rsidR="00BD07CA" w:rsidRPr="00B570DC">
        <w:rPr>
          <w:rFonts w:cstheme="minorHAnsi"/>
          <w:sz w:val="24"/>
          <w:szCs w:val="24"/>
        </w:rPr>
        <w:t>.</w:t>
      </w:r>
    </w:p>
    <w:p w14:paraId="54D0034C" w14:textId="74AA2D68" w:rsidR="00137A88" w:rsidRPr="00B570DC" w:rsidRDefault="00137A88" w:rsidP="00C835B3">
      <w:pPr>
        <w:numPr>
          <w:ilvl w:val="0"/>
          <w:numId w:val="9"/>
        </w:numPr>
        <w:autoSpaceDE w:val="0"/>
        <w:autoSpaceDN w:val="0"/>
        <w:adjustRightInd w:val="0"/>
        <w:spacing w:after="0" w:line="240" w:lineRule="auto"/>
        <w:jc w:val="both"/>
        <w:rPr>
          <w:rFonts w:cstheme="minorHAnsi"/>
          <w:sz w:val="24"/>
          <w:szCs w:val="24"/>
        </w:rPr>
      </w:pPr>
      <w:r w:rsidRPr="00B570DC">
        <w:rPr>
          <w:rFonts w:cstheme="minorHAnsi"/>
          <w:sz w:val="24"/>
          <w:szCs w:val="24"/>
        </w:rPr>
        <w:t xml:space="preserve">The Senior Management Team will ensure that there is adequate training and resources for staff involved in the delivery of the aims and objectives of the school’s </w:t>
      </w:r>
      <w:r w:rsidR="00BD07CA" w:rsidRPr="00B570DC">
        <w:rPr>
          <w:rFonts w:cstheme="minorHAnsi"/>
          <w:sz w:val="24"/>
          <w:szCs w:val="24"/>
        </w:rPr>
        <w:t>Nutrition</w:t>
      </w:r>
      <w:r w:rsidRPr="00B570DC">
        <w:rPr>
          <w:rFonts w:cstheme="minorHAnsi"/>
          <w:sz w:val="24"/>
          <w:szCs w:val="24"/>
        </w:rPr>
        <w:t xml:space="preserve"> Policy</w:t>
      </w:r>
      <w:r w:rsidR="00BD07CA" w:rsidRPr="00B570DC">
        <w:rPr>
          <w:rFonts w:cstheme="minorHAnsi"/>
          <w:sz w:val="24"/>
          <w:szCs w:val="24"/>
        </w:rPr>
        <w:t>.</w:t>
      </w:r>
    </w:p>
    <w:p w14:paraId="714D1F6A" w14:textId="2A0263FA" w:rsidR="00137A88" w:rsidRPr="00B570DC" w:rsidRDefault="00137A88" w:rsidP="00C835B3">
      <w:pPr>
        <w:numPr>
          <w:ilvl w:val="0"/>
          <w:numId w:val="9"/>
        </w:numPr>
        <w:autoSpaceDE w:val="0"/>
        <w:autoSpaceDN w:val="0"/>
        <w:adjustRightInd w:val="0"/>
        <w:spacing w:after="0" w:line="240" w:lineRule="auto"/>
        <w:jc w:val="both"/>
        <w:rPr>
          <w:rFonts w:cstheme="minorHAnsi"/>
          <w:sz w:val="24"/>
          <w:szCs w:val="24"/>
        </w:rPr>
      </w:pPr>
      <w:r w:rsidRPr="00B570DC">
        <w:rPr>
          <w:rFonts w:cstheme="minorHAnsi"/>
          <w:sz w:val="24"/>
          <w:szCs w:val="24"/>
        </w:rPr>
        <w:t xml:space="preserve">The Senior Management Team and governors will monitor progress at regular </w:t>
      </w:r>
      <w:proofErr w:type="gramStart"/>
      <w:r w:rsidRPr="00B570DC">
        <w:rPr>
          <w:rFonts w:cstheme="minorHAnsi"/>
          <w:sz w:val="24"/>
          <w:szCs w:val="24"/>
        </w:rPr>
        <w:t>intervals</w:t>
      </w:r>
      <w:proofErr w:type="gramEnd"/>
    </w:p>
    <w:p w14:paraId="017DDA48" w14:textId="52179632" w:rsidR="0009678D" w:rsidRDefault="00137A88" w:rsidP="00CA0444">
      <w:pPr>
        <w:numPr>
          <w:ilvl w:val="0"/>
          <w:numId w:val="9"/>
        </w:numPr>
        <w:autoSpaceDE w:val="0"/>
        <w:autoSpaceDN w:val="0"/>
        <w:adjustRightInd w:val="0"/>
        <w:spacing w:after="0" w:line="240" w:lineRule="auto"/>
        <w:jc w:val="both"/>
        <w:rPr>
          <w:rFonts w:cstheme="minorHAnsi"/>
          <w:sz w:val="24"/>
          <w:szCs w:val="24"/>
        </w:rPr>
      </w:pPr>
      <w:r w:rsidRPr="00B570DC">
        <w:rPr>
          <w:rFonts w:cstheme="minorHAnsi"/>
          <w:sz w:val="24"/>
          <w:szCs w:val="24"/>
        </w:rPr>
        <w:t>The policy will be reviewed</w:t>
      </w:r>
      <w:r w:rsidRPr="0058527C">
        <w:rPr>
          <w:rFonts w:cstheme="minorHAnsi"/>
          <w:sz w:val="24"/>
          <w:szCs w:val="24"/>
        </w:rPr>
        <w:t xml:space="preserve"> biannually </w:t>
      </w:r>
      <w:r w:rsidRPr="00B570DC">
        <w:rPr>
          <w:rFonts w:cstheme="minorHAnsi"/>
          <w:sz w:val="24"/>
          <w:szCs w:val="24"/>
        </w:rPr>
        <w:t xml:space="preserve">to take account of </w:t>
      </w:r>
      <w:r w:rsidRPr="00B570DC">
        <w:rPr>
          <w:rFonts w:cstheme="minorHAnsi"/>
          <w:color w:val="231F20"/>
          <w:sz w:val="24"/>
          <w:szCs w:val="24"/>
        </w:rPr>
        <w:t xml:space="preserve">national and local initiatives and resources relating to </w:t>
      </w:r>
      <w:r w:rsidR="00BD07CA" w:rsidRPr="00B570DC">
        <w:rPr>
          <w:rFonts w:cstheme="minorHAnsi"/>
          <w:color w:val="231F20"/>
          <w:sz w:val="24"/>
          <w:szCs w:val="24"/>
        </w:rPr>
        <w:t>nutrition</w:t>
      </w:r>
      <w:r w:rsidRPr="00B570DC">
        <w:rPr>
          <w:rFonts w:cstheme="minorHAnsi"/>
          <w:color w:val="231F20"/>
          <w:sz w:val="24"/>
          <w:szCs w:val="24"/>
        </w:rPr>
        <w:t>.</w:t>
      </w:r>
    </w:p>
    <w:p w14:paraId="3F13ED0F" w14:textId="77777777" w:rsidR="00CA0444" w:rsidRPr="00CA0444" w:rsidRDefault="00CA0444" w:rsidP="00CA0444">
      <w:pPr>
        <w:autoSpaceDE w:val="0"/>
        <w:autoSpaceDN w:val="0"/>
        <w:adjustRightInd w:val="0"/>
        <w:spacing w:after="0" w:line="240" w:lineRule="auto"/>
        <w:ind w:left="360"/>
        <w:jc w:val="both"/>
        <w:rPr>
          <w:rFonts w:cstheme="minorHAnsi"/>
          <w:sz w:val="24"/>
          <w:szCs w:val="24"/>
        </w:rPr>
      </w:pPr>
    </w:p>
    <w:p w14:paraId="7469AFCF" w14:textId="77777777" w:rsidR="0009678D" w:rsidRPr="000A3150" w:rsidRDefault="7AF6B581" w:rsidP="0009678D">
      <w:pPr>
        <w:spacing w:after="0" w:afterAutospacing="1"/>
        <w:ind w:left="360"/>
        <w:jc w:val="both"/>
        <w:rPr>
          <w:rFonts w:cstheme="minorHAnsi"/>
          <w:b/>
          <w:bCs/>
          <w:sz w:val="24"/>
          <w:szCs w:val="24"/>
          <w:u w:val="single"/>
        </w:rPr>
      </w:pPr>
      <w:r w:rsidRPr="000A3150">
        <w:rPr>
          <w:rFonts w:cstheme="minorHAnsi"/>
          <w:b/>
          <w:bCs/>
          <w:sz w:val="24"/>
          <w:szCs w:val="24"/>
          <w:u w:val="single"/>
        </w:rPr>
        <w:t>The Governing Body</w:t>
      </w:r>
    </w:p>
    <w:p w14:paraId="5DB32991" w14:textId="2AA76F68" w:rsidR="00137A88" w:rsidRPr="00B570DC" w:rsidRDefault="7AF6B581" w:rsidP="0009678D">
      <w:pPr>
        <w:spacing w:after="0" w:afterAutospacing="1"/>
        <w:ind w:left="360"/>
        <w:jc w:val="both"/>
        <w:rPr>
          <w:rFonts w:cstheme="minorHAnsi"/>
          <w:b/>
          <w:bCs/>
          <w:sz w:val="24"/>
          <w:szCs w:val="24"/>
        </w:rPr>
      </w:pPr>
      <w:r w:rsidRPr="00B570DC">
        <w:rPr>
          <w:rFonts w:cstheme="minorHAnsi"/>
          <w:color w:val="231F20"/>
          <w:sz w:val="24"/>
          <w:szCs w:val="24"/>
        </w:rPr>
        <w:t xml:space="preserve">The Healthy Eating in Schools (Nutritional Standards and Requirements) (Wales) Regulations 2013 places a duty on the governing body of a maintained school to: </w:t>
      </w:r>
    </w:p>
    <w:p w14:paraId="0B137B07" w14:textId="38EC4073" w:rsidR="00137A88" w:rsidRPr="00B570DC" w:rsidRDefault="7AF6B581" w:rsidP="00C835B3">
      <w:pPr>
        <w:numPr>
          <w:ilvl w:val="0"/>
          <w:numId w:val="9"/>
        </w:numPr>
        <w:autoSpaceDE w:val="0"/>
        <w:autoSpaceDN w:val="0"/>
        <w:adjustRightInd w:val="0"/>
        <w:spacing w:after="0" w:line="240" w:lineRule="auto"/>
        <w:jc w:val="both"/>
        <w:rPr>
          <w:rFonts w:cstheme="minorHAnsi"/>
          <w:sz w:val="24"/>
          <w:szCs w:val="24"/>
        </w:rPr>
      </w:pPr>
      <w:r w:rsidRPr="00B570DC">
        <w:rPr>
          <w:rFonts w:cstheme="minorHAnsi"/>
          <w:sz w:val="24"/>
          <w:szCs w:val="24"/>
        </w:rPr>
        <w:t xml:space="preserve">Promote </w:t>
      </w:r>
      <w:r w:rsidR="120D82DD" w:rsidRPr="00B570DC">
        <w:rPr>
          <w:rFonts w:cstheme="minorHAnsi"/>
          <w:sz w:val="24"/>
          <w:szCs w:val="24"/>
        </w:rPr>
        <w:t>nutrition</w:t>
      </w:r>
      <w:r w:rsidR="16A02992" w:rsidRPr="00B570DC">
        <w:rPr>
          <w:rFonts w:cstheme="minorHAnsi"/>
          <w:sz w:val="24"/>
          <w:szCs w:val="24"/>
        </w:rPr>
        <w:t xml:space="preserve"> and</w:t>
      </w:r>
      <w:r w:rsidRPr="00B570DC">
        <w:rPr>
          <w:rFonts w:cstheme="minorHAnsi"/>
          <w:sz w:val="24"/>
          <w:szCs w:val="24"/>
        </w:rPr>
        <w:t xml:space="preserve"> </w:t>
      </w:r>
      <w:r w:rsidR="120D82DD" w:rsidRPr="00B570DC">
        <w:rPr>
          <w:rFonts w:cstheme="minorHAnsi"/>
          <w:sz w:val="24"/>
          <w:szCs w:val="24"/>
        </w:rPr>
        <w:t>hydration</w:t>
      </w:r>
      <w:r w:rsidR="7CCD0C14" w:rsidRPr="00B570DC">
        <w:rPr>
          <w:rFonts w:cstheme="minorHAnsi"/>
          <w:sz w:val="24"/>
          <w:szCs w:val="24"/>
        </w:rPr>
        <w:t xml:space="preserve"> </w:t>
      </w:r>
      <w:r w:rsidRPr="00B570DC">
        <w:rPr>
          <w:rFonts w:cstheme="minorHAnsi"/>
          <w:sz w:val="24"/>
          <w:szCs w:val="24"/>
        </w:rPr>
        <w:t xml:space="preserve">among </w:t>
      </w:r>
      <w:r w:rsidR="120D82DD" w:rsidRPr="00B570DC">
        <w:rPr>
          <w:rFonts w:cstheme="minorHAnsi"/>
          <w:sz w:val="24"/>
          <w:szCs w:val="24"/>
        </w:rPr>
        <w:t xml:space="preserve">learners. </w:t>
      </w:r>
    </w:p>
    <w:p w14:paraId="1ABB1E58" w14:textId="4CCD23C6" w:rsidR="3CBB698C" w:rsidRPr="00B570DC" w:rsidRDefault="5D762C34" w:rsidP="00C835B3">
      <w:pPr>
        <w:numPr>
          <w:ilvl w:val="0"/>
          <w:numId w:val="9"/>
        </w:numPr>
        <w:spacing w:after="0" w:line="240" w:lineRule="auto"/>
        <w:jc w:val="both"/>
        <w:rPr>
          <w:rFonts w:cstheme="minorHAnsi"/>
          <w:sz w:val="24"/>
          <w:szCs w:val="24"/>
        </w:rPr>
      </w:pPr>
      <w:r w:rsidRPr="00B570DC">
        <w:rPr>
          <w:rFonts w:cstheme="minorHAnsi"/>
          <w:sz w:val="24"/>
          <w:szCs w:val="24"/>
        </w:rPr>
        <w:t>Include in their Annual Report information on the a</w:t>
      </w:r>
      <w:r w:rsidR="0E32067F" w:rsidRPr="00B570DC">
        <w:rPr>
          <w:rFonts w:cstheme="minorHAnsi"/>
          <w:sz w:val="24"/>
          <w:szCs w:val="24"/>
        </w:rPr>
        <w:t>ctions taken to promote</w:t>
      </w:r>
      <w:r w:rsidR="120D82DD" w:rsidRPr="00B570DC">
        <w:rPr>
          <w:rFonts w:cstheme="minorHAnsi"/>
          <w:sz w:val="24"/>
          <w:szCs w:val="24"/>
        </w:rPr>
        <w:t xml:space="preserve"> nutrition</w:t>
      </w:r>
      <w:r w:rsidR="44F8C896" w:rsidRPr="00B570DC">
        <w:rPr>
          <w:rFonts w:cstheme="minorHAnsi"/>
          <w:sz w:val="24"/>
          <w:szCs w:val="24"/>
        </w:rPr>
        <w:t xml:space="preserve"> and hydration</w:t>
      </w:r>
      <w:r w:rsidR="120D82DD" w:rsidRPr="00B570DC">
        <w:rPr>
          <w:rFonts w:cstheme="minorHAnsi"/>
          <w:sz w:val="24"/>
          <w:szCs w:val="24"/>
        </w:rPr>
        <w:t xml:space="preserve">. </w:t>
      </w:r>
    </w:p>
    <w:p w14:paraId="1223A3C5" w14:textId="02A17D87" w:rsidR="00137A88" w:rsidRPr="00B570DC" w:rsidRDefault="7AF6B581" w:rsidP="00C835B3">
      <w:pPr>
        <w:numPr>
          <w:ilvl w:val="0"/>
          <w:numId w:val="9"/>
        </w:numPr>
        <w:autoSpaceDE w:val="0"/>
        <w:autoSpaceDN w:val="0"/>
        <w:adjustRightInd w:val="0"/>
        <w:spacing w:after="0" w:line="240" w:lineRule="auto"/>
        <w:jc w:val="both"/>
        <w:rPr>
          <w:rFonts w:cstheme="minorHAnsi"/>
          <w:sz w:val="24"/>
          <w:szCs w:val="24"/>
        </w:rPr>
      </w:pPr>
      <w:r w:rsidRPr="00B570DC">
        <w:rPr>
          <w:rFonts w:cstheme="minorHAnsi"/>
          <w:sz w:val="24"/>
          <w:szCs w:val="24"/>
        </w:rPr>
        <w:t xml:space="preserve">Take reasonable steps to ensure that a </w:t>
      </w:r>
      <w:r w:rsidR="6E289CA0" w:rsidRPr="00B570DC">
        <w:rPr>
          <w:rFonts w:cstheme="minorHAnsi"/>
          <w:sz w:val="24"/>
          <w:szCs w:val="24"/>
        </w:rPr>
        <w:t xml:space="preserve">learner </w:t>
      </w:r>
      <w:r w:rsidRPr="00B570DC">
        <w:rPr>
          <w:rFonts w:cstheme="minorHAnsi"/>
          <w:sz w:val="24"/>
          <w:szCs w:val="24"/>
        </w:rPr>
        <w:t xml:space="preserve">cannot be identified by any person, other than a person authorised under the legislation, as a </w:t>
      </w:r>
      <w:r w:rsidR="46F87B5B" w:rsidRPr="00B570DC">
        <w:rPr>
          <w:rFonts w:cstheme="minorHAnsi"/>
          <w:sz w:val="24"/>
          <w:szCs w:val="24"/>
        </w:rPr>
        <w:t>learner</w:t>
      </w:r>
      <w:r w:rsidRPr="00B570DC">
        <w:rPr>
          <w:rFonts w:cstheme="minorHAnsi"/>
          <w:sz w:val="24"/>
          <w:szCs w:val="24"/>
        </w:rPr>
        <w:t xml:space="preserve"> who receives a free school lunch</w:t>
      </w:r>
      <w:r w:rsidR="55450EC3" w:rsidRPr="00B570DC">
        <w:rPr>
          <w:rFonts w:cstheme="minorHAnsi"/>
          <w:sz w:val="24"/>
          <w:szCs w:val="24"/>
        </w:rPr>
        <w:t xml:space="preserve">. </w:t>
      </w:r>
    </w:p>
    <w:p w14:paraId="669AB9C6" w14:textId="5ED175FD" w:rsidR="00137A88" w:rsidRPr="00B570DC" w:rsidRDefault="7AF6B581" w:rsidP="00C835B3">
      <w:pPr>
        <w:pStyle w:val="NormalWeb"/>
        <w:numPr>
          <w:ilvl w:val="0"/>
          <w:numId w:val="9"/>
        </w:numPr>
        <w:spacing w:before="0" w:beforeAutospacing="0" w:after="0" w:afterAutospacing="0"/>
        <w:rPr>
          <w:rFonts w:asciiTheme="minorHAnsi" w:hAnsiTheme="minorHAnsi" w:cstheme="minorHAnsi"/>
        </w:rPr>
      </w:pPr>
      <w:r w:rsidRPr="00B570DC">
        <w:rPr>
          <w:rFonts w:asciiTheme="minorHAnsi" w:hAnsiTheme="minorHAnsi" w:cstheme="minorHAnsi"/>
        </w:rPr>
        <w:t>Ensure systems are in place to inform families of their entitlement to free school meals.</w:t>
      </w:r>
    </w:p>
    <w:p w14:paraId="76E940CC" w14:textId="68100310" w:rsidR="00137A88" w:rsidRPr="00B570DC" w:rsidRDefault="7AF6B581" w:rsidP="00C835B3">
      <w:pPr>
        <w:numPr>
          <w:ilvl w:val="0"/>
          <w:numId w:val="9"/>
        </w:numPr>
        <w:autoSpaceDE w:val="0"/>
        <w:autoSpaceDN w:val="0"/>
        <w:adjustRightInd w:val="0"/>
        <w:spacing w:after="0" w:line="240" w:lineRule="auto"/>
        <w:jc w:val="both"/>
        <w:rPr>
          <w:rFonts w:cstheme="minorHAnsi"/>
          <w:sz w:val="24"/>
          <w:szCs w:val="24"/>
        </w:rPr>
      </w:pPr>
      <w:r w:rsidRPr="00B570DC">
        <w:rPr>
          <w:rFonts w:cstheme="minorHAnsi"/>
          <w:sz w:val="24"/>
          <w:szCs w:val="24"/>
        </w:rPr>
        <w:t>Encourage the take-up of school meals</w:t>
      </w:r>
      <w:r w:rsidR="120D82DD" w:rsidRPr="00B570DC">
        <w:rPr>
          <w:rFonts w:cstheme="minorHAnsi"/>
          <w:sz w:val="24"/>
          <w:szCs w:val="24"/>
        </w:rPr>
        <w:t xml:space="preserve"> </w:t>
      </w:r>
      <w:r w:rsidRPr="00B570DC">
        <w:rPr>
          <w:rFonts w:cstheme="minorHAnsi"/>
          <w:sz w:val="24"/>
          <w:szCs w:val="24"/>
        </w:rPr>
        <w:t xml:space="preserve">and take reasonable steps to ensure that every </w:t>
      </w:r>
      <w:r w:rsidR="6E571591" w:rsidRPr="00B570DC">
        <w:rPr>
          <w:rFonts w:cstheme="minorHAnsi"/>
          <w:sz w:val="24"/>
          <w:szCs w:val="24"/>
        </w:rPr>
        <w:t xml:space="preserve">learner </w:t>
      </w:r>
      <w:r w:rsidRPr="00B570DC">
        <w:rPr>
          <w:rFonts w:cstheme="minorHAnsi"/>
          <w:sz w:val="24"/>
          <w:szCs w:val="24"/>
        </w:rPr>
        <w:t xml:space="preserve">who is entitled to receive free school lunches receives them. </w:t>
      </w:r>
    </w:p>
    <w:p w14:paraId="4224826F" w14:textId="5260C675" w:rsidR="00137A88" w:rsidRPr="00B570DC" w:rsidRDefault="7AF6B581" w:rsidP="00C835B3">
      <w:pPr>
        <w:numPr>
          <w:ilvl w:val="0"/>
          <w:numId w:val="9"/>
        </w:numPr>
        <w:autoSpaceDE w:val="0"/>
        <w:autoSpaceDN w:val="0"/>
        <w:adjustRightInd w:val="0"/>
        <w:spacing w:after="0" w:line="240" w:lineRule="auto"/>
        <w:jc w:val="both"/>
        <w:rPr>
          <w:rFonts w:cstheme="minorHAnsi"/>
          <w:color w:val="231F20"/>
          <w:sz w:val="24"/>
          <w:szCs w:val="24"/>
        </w:rPr>
      </w:pPr>
      <w:r w:rsidRPr="00B570DC">
        <w:rPr>
          <w:rFonts w:cstheme="minorHAnsi"/>
          <w:color w:val="231F20"/>
          <w:sz w:val="24"/>
          <w:szCs w:val="24"/>
        </w:rPr>
        <w:t xml:space="preserve">Updates on school </w:t>
      </w:r>
      <w:r w:rsidR="120D82DD" w:rsidRPr="00B570DC">
        <w:rPr>
          <w:rFonts w:cstheme="minorHAnsi"/>
          <w:color w:val="231F20"/>
          <w:sz w:val="24"/>
          <w:szCs w:val="24"/>
        </w:rPr>
        <w:t xml:space="preserve">nutrition </w:t>
      </w:r>
      <w:r w:rsidRPr="00B570DC">
        <w:rPr>
          <w:rFonts w:cstheme="minorHAnsi"/>
          <w:color w:val="231F20"/>
          <w:sz w:val="24"/>
          <w:szCs w:val="24"/>
        </w:rPr>
        <w:t>actions will also be included in any newsletters and social media to parent</w:t>
      </w:r>
      <w:r w:rsidR="66F36BE7" w:rsidRPr="00B570DC">
        <w:rPr>
          <w:rFonts w:cstheme="minorHAnsi"/>
          <w:color w:val="231F20"/>
          <w:sz w:val="24"/>
          <w:szCs w:val="24"/>
        </w:rPr>
        <w:t xml:space="preserve">s and carers. </w:t>
      </w:r>
    </w:p>
    <w:p w14:paraId="54BA3586" w14:textId="5403324D" w:rsidR="00137A88" w:rsidRPr="00B570DC" w:rsidRDefault="7AF6B581" w:rsidP="00C835B3">
      <w:pPr>
        <w:pStyle w:val="NormalWeb"/>
        <w:numPr>
          <w:ilvl w:val="0"/>
          <w:numId w:val="9"/>
        </w:numPr>
        <w:spacing w:before="0" w:beforeAutospacing="0" w:after="0" w:afterAutospacing="0"/>
        <w:rPr>
          <w:rFonts w:asciiTheme="minorHAnsi" w:hAnsiTheme="minorHAnsi" w:cstheme="minorHAnsi"/>
        </w:rPr>
      </w:pPr>
      <w:r w:rsidRPr="00B570DC">
        <w:rPr>
          <w:rFonts w:asciiTheme="minorHAnsi" w:hAnsiTheme="minorHAnsi" w:cstheme="minorHAnsi"/>
        </w:rPr>
        <w:t xml:space="preserve">The school is delivering a broad and balanced cross curricular programme of </w:t>
      </w:r>
      <w:r w:rsidR="120D82DD" w:rsidRPr="00B570DC">
        <w:rPr>
          <w:rFonts w:asciiTheme="minorHAnsi" w:hAnsiTheme="minorHAnsi" w:cstheme="minorHAnsi"/>
        </w:rPr>
        <w:t>nutrition</w:t>
      </w:r>
      <w:r w:rsidRPr="00B570DC">
        <w:rPr>
          <w:rFonts w:asciiTheme="minorHAnsi" w:hAnsiTheme="minorHAnsi" w:cstheme="minorHAnsi"/>
        </w:rPr>
        <w:t xml:space="preserve"> to all</w:t>
      </w:r>
      <w:r w:rsidR="1BDD43AB" w:rsidRPr="00B570DC">
        <w:rPr>
          <w:rFonts w:asciiTheme="minorHAnsi" w:hAnsiTheme="minorHAnsi" w:cstheme="minorHAnsi"/>
        </w:rPr>
        <w:t xml:space="preserve"> learner</w:t>
      </w:r>
      <w:r w:rsidRPr="00B570DC">
        <w:rPr>
          <w:rFonts w:asciiTheme="minorHAnsi" w:hAnsiTheme="minorHAnsi" w:cstheme="minorHAnsi"/>
        </w:rPr>
        <w:t>s.</w:t>
      </w:r>
    </w:p>
    <w:p w14:paraId="1DA22715" w14:textId="2A5088C5" w:rsidR="00BD07CA" w:rsidRPr="00B570DC" w:rsidRDefault="00BD07CA" w:rsidP="665592BC">
      <w:pPr>
        <w:pStyle w:val="BodyText"/>
        <w:jc w:val="both"/>
        <w:rPr>
          <w:rFonts w:asciiTheme="minorHAnsi" w:hAnsiTheme="minorHAnsi" w:cstheme="minorHAnsi"/>
          <w:b w:val="0"/>
          <w:bCs w:val="0"/>
          <w:color w:val="000000" w:themeColor="text1"/>
        </w:rPr>
      </w:pPr>
    </w:p>
    <w:p w14:paraId="5795D5B8" w14:textId="20406EA8" w:rsidR="00BD07CA" w:rsidRPr="00B570DC" w:rsidRDefault="38603E45" w:rsidP="665592BC">
      <w:pPr>
        <w:spacing w:after="0" w:afterAutospacing="1"/>
        <w:rPr>
          <w:rFonts w:cstheme="minorHAnsi"/>
          <w:b/>
          <w:bCs/>
          <w:sz w:val="24"/>
          <w:szCs w:val="24"/>
          <w:u w:val="single"/>
        </w:rPr>
      </w:pPr>
      <w:r w:rsidRPr="00B570DC">
        <w:rPr>
          <w:rFonts w:cstheme="minorHAnsi"/>
          <w:b/>
          <w:bCs/>
          <w:sz w:val="24"/>
          <w:szCs w:val="24"/>
        </w:rPr>
        <w:t>Headteacher/senior leadership</w:t>
      </w:r>
    </w:p>
    <w:p w14:paraId="507E1572" w14:textId="77777777" w:rsidR="00BD07CA" w:rsidRPr="00B570DC" w:rsidRDefault="38603E45" w:rsidP="00C835B3">
      <w:pPr>
        <w:pStyle w:val="NormalWeb"/>
        <w:numPr>
          <w:ilvl w:val="0"/>
          <w:numId w:val="11"/>
        </w:numPr>
        <w:spacing w:before="0" w:beforeAutospacing="0" w:after="0" w:afterAutospacing="0"/>
        <w:jc w:val="both"/>
        <w:rPr>
          <w:rFonts w:asciiTheme="minorHAnsi" w:hAnsiTheme="minorHAnsi" w:cstheme="minorHAnsi"/>
        </w:rPr>
      </w:pPr>
      <w:r w:rsidRPr="00B570DC">
        <w:rPr>
          <w:rFonts w:asciiTheme="minorHAnsi" w:hAnsiTheme="minorHAnsi" w:cstheme="minorHAnsi"/>
        </w:rPr>
        <w:t>The school ethos and environment reflect the school policy.</w:t>
      </w:r>
    </w:p>
    <w:p w14:paraId="13156EA1" w14:textId="5E0C564D"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color w:val="000000" w:themeColor="text1"/>
        </w:rPr>
        <w:t>School Meal Service</w:t>
      </w:r>
      <w:r w:rsidRPr="00B570DC">
        <w:rPr>
          <w:rFonts w:asciiTheme="minorHAnsi" w:hAnsiTheme="minorHAnsi" w:cstheme="minorHAnsi"/>
          <w:color w:val="00B050"/>
        </w:rPr>
        <w:t xml:space="preserve"> </w:t>
      </w:r>
      <w:r w:rsidRPr="00B570DC">
        <w:rPr>
          <w:rFonts w:asciiTheme="minorHAnsi" w:hAnsiTheme="minorHAnsi" w:cstheme="minorHAnsi"/>
        </w:rPr>
        <w:t>comply to current guidance (Nutritional Standards and Requirements) (Wales) Regulations 2013.</w:t>
      </w:r>
    </w:p>
    <w:p w14:paraId="3FB035F6" w14:textId="77777777"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Parents/carers are made aware of their entitlement for their child to receive free school meals as appropriate.</w:t>
      </w:r>
    </w:p>
    <w:p w14:paraId="2AD1496F" w14:textId="0DC1A144"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All staff promote nutrition in accordance with school guidance.</w:t>
      </w:r>
    </w:p>
    <w:p w14:paraId="279497FA" w14:textId="6AC24D1A"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 xml:space="preserve">There is adequate training, information, instruction, </w:t>
      </w:r>
      <w:proofErr w:type="gramStart"/>
      <w:r w:rsidRPr="00B570DC">
        <w:rPr>
          <w:rFonts w:asciiTheme="minorHAnsi" w:hAnsiTheme="minorHAnsi" w:cstheme="minorHAnsi"/>
        </w:rPr>
        <w:t>induction</w:t>
      </w:r>
      <w:proofErr w:type="gramEnd"/>
      <w:r w:rsidRPr="00B570DC">
        <w:rPr>
          <w:rFonts w:asciiTheme="minorHAnsi" w:hAnsiTheme="minorHAnsi" w:cstheme="minorHAnsi"/>
        </w:rPr>
        <w:t xml:space="preserve"> and resources for staff involved in the delivery of the aims and objectives of the school’s nutrition policy; to be active and active in learning.</w:t>
      </w:r>
    </w:p>
    <w:p w14:paraId="4C99FADA" w14:textId="271FAB12"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lastRenderedPageBreak/>
        <w:t>A planned and appropriate nutri</w:t>
      </w:r>
      <w:r w:rsidR="00D01DA6" w:rsidRPr="00B570DC">
        <w:rPr>
          <w:rFonts w:asciiTheme="minorHAnsi" w:hAnsiTheme="minorHAnsi" w:cstheme="minorHAnsi"/>
        </w:rPr>
        <w:t>tion</w:t>
      </w:r>
      <w:r w:rsidRPr="00B570DC">
        <w:rPr>
          <w:rFonts w:asciiTheme="minorHAnsi" w:hAnsiTheme="minorHAnsi" w:cstheme="minorHAnsi"/>
        </w:rPr>
        <w:t xml:space="preserve"> curriculum is provided for all learners throughout the school year.</w:t>
      </w:r>
    </w:p>
    <w:p w14:paraId="3E557D1E" w14:textId="77777777" w:rsidR="00BD07CA" w:rsidRPr="00B570DC" w:rsidRDefault="38603E45" w:rsidP="00C835B3">
      <w:pPr>
        <w:pStyle w:val="NormalWeb"/>
        <w:numPr>
          <w:ilvl w:val="0"/>
          <w:numId w:val="13"/>
        </w:numPr>
        <w:spacing w:before="0" w:beforeAutospacing="0" w:after="0" w:afterAutospacing="0"/>
        <w:rPr>
          <w:rFonts w:asciiTheme="minorHAnsi" w:hAnsiTheme="minorHAnsi" w:cstheme="minorHAnsi"/>
        </w:rPr>
      </w:pPr>
      <w:r w:rsidRPr="00B570DC">
        <w:rPr>
          <w:rFonts w:asciiTheme="minorHAnsi" w:hAnsiTheme="minorHAnsi" w:cstheme="minorHAnsi"/>
        </w:rPr>
        <w:t>Consistent messages are promoted through the formal and informal curriculum.</w:t>
      </w:r>
    </w:p>
    <w:p w14:paraId="4DBED93B" w14:textId="77777777"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 xml:space="preserve">The school does not advertise branded food and drink products on school premises, equipment or books and will ensure that any collaboration with business does not require endorsement of branded or specific company products high in fat, </w:t>
      </w:r>
      <w:proofErr w:type="gramStart"/>
      <w:r w:rsidRPr="00B570DC">
        <w:rPr>
          <w:rFonts w:asciiTheme="minorHAnsi" w:hAnsiTheme="minorHAnsi" w:cstheme="minorHAnsi"/>
        </w:rPr>
        <w:t>sugar</w:t>
      </w:r>
      <w:proofErr w:type="gramEnd"/>
      <w:r w:rsidRPr="00B570DC">
        <w:rPr>
          <w:rFonts w:asciiTheme="minorHAnsi" w:hAnsiTheme="minorHAnsi" w:cstheme="minorHAnsi"/>
        </w:rPr>
        <w:t xml:space="preserve"> or salt.</w:t>
      </w:r>
    </w:p>
    <w:p w14:paraId="73542979" w14:textId="3EA820C4"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Updates on school nutrition</w:t>
      </w:r>
      <w:r w:rsidR="00D01DA6" w:rsidRPr="00B570DC">
        <w:rPr>
          <w:rFonts w:asciiTheme="minorHAnsi" w:hAnsiTheme="minorHAnsi" w:cstheme="minorHAnsi"/>
        </w:rPr>
        <w:t xml:space="preserve"> </w:t>
      </w:r>
      <w:r w:rsidRPr="00B570DC">
        <w:rPr>
          <w:rFonts w:asciiTheme="minorHAnsi" w:hAnsiTheme="minorHAnsi" w:cstheme="minorHAnsi"/>
        </w:rPr>
        <w:t>actions will be included in the Annual Report to parents.</w:t>
      </w:r>
    </w:p>
    <w:p w14:paraId="3EE0BE9D" w14:textId="77777777"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 xml:space="preserve">Recycling of food waste is considered. </w:t>
      </w:r>
    </w:p>
    <w:p w14:paraId="0A2318B2" w14:textId="2353ADE8"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 xml:space="preserve">There is engagement with national/local learner voice surveys that help inform the </w:t>
      </w:r>
      <w:proofErr w:type="gramStart"/>
      <w:r w:rsidRPr="00B570DC">
        <w:rPr>
          <w:rFonts w:asciiTheme="minorHAnsi" w:hAnsiTheme="minorHAnsi" w:cstheme="minorHAnsi"/>
        </w:rPr>
        <w:t>School</w:t>
      </w:r>
      <w:proofErr w:type="gramEnd"/>
      <w:r w:rsidRPr="00B570DC">
        <w:rPr>
          <w:rFonts w:asciiTheme="minorHAnsi" w:hAnsiTheme="minorHAnsi" w:cstheme="minorHAnsi"/>
        </w:rPr>
        <w:t xml:space="preserve"> e.g. School Health Research Network</w:t>
      </w:r>
      <w:ins w:id="1" w:author="Alexa Gainsbury (Public Health Wales - No. 2 Capital Quarter)" w:date="2023-03-22T09:08:00Z">
        <w:r w:rsidR="00F74F12">
          <w:rPr>
            <w:rFonts w:asciiTheme="minorHAnsi" w:hAnsiTheme="minorHAnsi" w:cstheme="minorHAnsi"/>
          </w:rPr>
          <w:t>.</w:t>
        </w:r>
      </w:ins>
      <w:r w:rsidRPr="00B570DC">
        <w:rPr>
          <w:rFonts w:asciiTheme="minorHAnsi" w:hAnsiTheme="minorHAnsi" w:cstheme="minorHAnsi"/>
        </w:rPr>
        <w:t xml:space="preserve"> </w:t>
      </w:r>
    </w:p>
    <w:p w14:paraId="7D66097D" w14:textId="6C0E5B03"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Free access to drinking water is available to staff and learners and not placed within school toilets.</w:t>
      </w:r>
    </w:p>
    <w:p w14:paraId="75C62B16" w14:textId="548DFB76" w:rsidR="00BD07CA" w:rsidRPr="00B570DC" w:rsidRDefault="38603E45" w:rsidP="00D01DA6">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 xml:space="preserve">Learners </w:t>
      </w:r>
      <w:proofErr w:type="gramStart"/>
      <w:r w:rsidRPr="00B570DC">
        <w:rPr>
          <w:rFonts w:asciiTheme="minorHAnsi" w:hAnsiTheme="minorHAnsi" w:cstheme="minorHAnsi"/>
        </w:rPr>
        <w:t>are able to</w:t>
      </w:r>
      <w:proofErr w:type="gramEnd"/>
      <w:r w:rsidRPr="00B570DC">
        <w:rPr>
          <w:rFonts w:asciiTheme="minorHAnsi" w:hAnsiTheme="minorHAnsi" w:cstheme="minorHAnsi"/>
        </w:rPr>
        <w:t xml:space="preserve"> eat their meals in a timely manner. </w:t>
      </w:r>
    </w:p>
    <w:p w14:paraId="3217AD64" w14:textId="57A175B5"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lang w:val="en-US"/>
        </w:rPr>
        <w:t>Provide information for parents/carers on nutritious packed lunches</w:t>
      </w:r>
      <w:r w:rsidR="00D01DA6" w:rsidRPr="00B570DC">
        <w:rPr>
          <w:rFonts w:asciiTheme="minorHAnsi" w:hAnsiTheme="minorHAnsi" w:cstheme="minorHAnsi"/>
          <w:lang w:val="en-US"/>
        </w:rPr>
        <w:t>.</w:t>
      </w:r>
      <w:r w:rsidR="006248C3">
        <w:rPr>
          <w:rFonts w:asciiTheme="minorHAnsi" w:hAnsiTheme="minorHAnsi" w:cstheme="minorHAnsi"/>
          <w:lang w:val="en-US"/>
        </w:rPr>
        <w:t xml:space="preserve"> Remind parents that Cwrt Rawlin Primary School is a ‘nut-free’ school. </w:t>
      </w:r>
    </w:p>
    <w:p w14:paraId="29F83652" w14:textId="3D4C4FD6" w:rsidR="00BD07CA" w:rsidRPr="00B570DC" w:rsidRDefault="38603E45" w:rsidP="00C835B3">
      <w:pPr>
        <w:pStyle w:val="NormalWeb"/>
        <w:numPr>
          <w:ilvl w:val="0"/>
          <w:numId w:val="13"/>
        </w:numPr>
        <w:spacing w:before="0" w:beforeAutospacing="0" w:after="0" w:afterAutospacing="0"/>
        <w:jc w:val="both"/>
        <w:rPr>
          <w:rFonts w:asciiTheme="minorHAnsi" w:hAnsiTheme="minorHAnsi" w:cstheme="minorHAnsi"/>
        </w:rPr>
      </w:pPr>
      <w:r w:rsidRPr="00B570DC">
        <w:rPr>
          <w:rFonts w:asciiTheme="minorHAnsi" w:hAnsiTheme="minorHAnsi" w:cstheme="minorHAnsi"/>
        </w:rPr>
        <w:t>Provide information on washing drinking bottles.</w:t>
      </w:r>
    </w:p>
    <w:p w14:paraId="6450F89A" w14:textId="18762FA2" w:rsidR="1B9626B9" w:rsidRPr="00B570DC" w:rsidRDefault="1B9626B9" w:rsidP="1B9626B9">
      <w:pPr>
        <w:pStyle w:val="NormalWeb"/>
        <w:spacing w:before="0" w:beforeAutospacing="0" w:after="0" w:afterAutospacing="0"/>
        <w:rPr>
          <w:rFonts w:asciiTheme="minorHAnsi" w:hAnsiTheme="minorHAnsi" w:cstheme="minorHAnsi"/>
        </w:rPr>
      </w:pPr>
    </w:p>
    <w:p w14:paraId="30F41DD8" w14:textId="1CECC057" w:rsidR="00137A88" w:rsidRPr="00B570DC" w:rsidRDefault="7AF6B581" w:rsidP="665592BC">
      <w:pPr>
        <w:spacing w:after="0" w:afterAutospacing="1"/>
        <w:jc w:val="both"/>
        <w:rPr>
          <w:rFonts w:cstheme="minorHAnsi"/>
          <w:b/>
          <w:bCs/>
          <w:sz w:val="24"/>
          <w:szCs w:val="24"/>
          <w:lang w:val="en-US"/>
        </w:rPr>
      </w:pPr>
      <w:r w:rsidRPr="00B570DC">
        <w:rPr>
          <w:rFonts w:cstheme="minorHAnsi"/>
          <w:b/>
          <w:bCs/>
          <w:sz w:val="24"/>
          <w:szCs w:val="24"/>
          <w:lang w:val="en-US"/>
        </w:rPr>
        <w:t>All teaching and non-teaching staff to ensure that they:</w:t>
      </w:r>
    </w:p>
    <w:p w14:paraId="2029B7B8" w14:textId="7DA2CE24" w:rsidR="00137A88" w:rsidRPr="00B570DC" w:rsidRDefault="00137A88" w:rsidP="00C835B3">
      <w:pPr>
        <w:numPr>
          <w:ilvl w:val="0"/>
          <w:numId w:val="12"/>
        </w:numPr>
        <w:spacing w:after="0" w:afterAutospacing="1" w:line="240" w:lineRule="auto"/>
        <w:ind w:left="357" w:hanging="357"/>
        <w:rPr>
          <w:rFonts w:cstheme="minorHAnsi"/>
          <w:lang w:val="en-US"/>
        </w:rPr>
      </w:pPr>
      <w:r w:rsidRPr="00B570DC">
        <w:rPr>
          <w:rFonts w:cstheme="minorHAnsi"/>
          <w:sz w:val="24"/>
          <w:szCs w:val="24"/>
          <w:lang w:val="en-US"/>
        </w:rPr>
        <w:t>Act as positive role-models</w:t>
      </w:r>
      <w:r w:rsidR="725969ED" w:rsidRPr="00B570DC">
        <w:rPr>
          <w:rFonts w:cstheme="minorHAnsi"/>
          <w:sz w:val="24"/>
          <w:szCs w:val="24"/>
          <w:lang w:val="en-US"/>
        </w:rPr>
        <w:t xml:space="preserve"> </w:t>
      </w:r>
      <w:r w:rsidR="00D01DA6" w:rsidRPr="00B570DC">
        <w:rPr>
          <w:rFonts w:cstheme="minorHAnsi"/>
          <w:sz w:val="24"/>
          <w:szCs w:val="24"/>
          <w:lang w:val="en-US"/>
        </w:rPr>
        <w:t>for</w:t>
      </w:r>
      <w:r w:rsidR="725969ED" w:rsidRPr="00B570DC">
        <w:rPr>
          <w:rFonts w:cstheme="minorHAnsi"/>
          <w:sz w:val="24"/>
          <w:szCs w:val="24"/>
          <w:lang w:val="en-US"/>
        </w:rPr>
        <w:t xml:space="preserve"> </w:t>
      </w:r>
      <w:r w:rsidR="725969ED" w:rsidRPr="00B570DC">
        <w:rPr>
          <w:rFonts w:cstheme="minorHAnsi"/>
          <w:sz w:val="24"/>
          <w:szCs w:val="24"/>
        </w:rPr>
        <w:t xml:space="preserve">learners by </w:t>
      </w:r>
      <w:r w:rsidR="00D01DA6" w:rsidRPr="00B570DC">
        <w:rPr>
          <w:rFonts w:cstheme="minorHAnsi"/>
          <w:sz w:val="24"/>
          <w:szCs w:val="24"/>
        </w:rPr>
        <w:t xml:space="preserve">drinking water and eating nutritious food. </w:t>
      </w:r>
    </w:p>
    <w:p w14:paraId="7B79D5EC" w14:textId="13760D4A" w:rsidR="00137A88" w:rsidRPr="00B570DC" w:rsidRDefault="00137A88" w:rsidP="00C835B3">
      <w:pPr>
        <w:numPr>
          <w:ilvl w:val="0"/>
          <w:numId w:val="12"/>
        </w:numPr>
        <w:spacing w:after="100" w:afterAutospacing="1" w:line="240" w:lineRule="auto"/>
        <w:ind w:left="357" w:hanging="357"/>
        <w:rPr>
          <w:rFonts w:cstheme="minorHAnsi"/>
          <w:sz w:val="24"/>
          <w:szCs w:val="24"/>
          <w:lang w:val="en-US"/>
        </w:rPr>
      </w:pPr>
      <w:r w:rsidRPr="00B570DC">
        <w:rPr>
          <w:rFonts w:cstheme="minorHAnsi"/>
          <w:sz w:val="24"/>
          <w:szCs w:val="24"/>
          <w:lang w:val="en-US"/>
        </w:rPr>
        <w:t>Ensure consistent messages are provided/ mixed messages are avoided in relation to diet</w:t>
      </w:r>
      <w:r w:rsidR="00CD4303">
        <w:rPr>
          <w:rFonts w:cstheme="minorHAnsi"/>
          <w:sz w:val="24"/>
          <w:szCs w:val="24"/>
          <w:lang w:val="en-US"/>
        </w:rPr>
        <w:t xml:space="preserve"> and </w:t>
      </w:r>
      <w:r w:rsidRPr="00B570DC">
        <w:rPr>
          <w:rFonts w:cstheme="minorHAnsi"/>
          <w:sz w:val="24"/>
          <w:szCs w:val="24"/>
          <w:lang w:val="en-US"/>
        </w:rPr>
        <w:t>oral health</w:t>
      </w:r>
      <w:r w:rsidR="00D01DA6" w:rsidRPr="00B570DC">
        <w:rPr>
          <w:rFonts w:cstheme="minorHAnsi"/>
          <w:sz w:val="24"/>
          <w:szCs w:val="24"/>
          <w:lang w:val="en-US"/>
        </w:rPr>
        <w:t xml:space="preserve">. </w:t>
      </w:r>
    </w:p>
    <w:p w14:paraId="0C10B4E6" w14:textId="77777777" w:rsidR="00137A88" w:rsidRPr="00B570DC" w:rsidRDefault="00137A88" w:rsidP="00C835B3">
      <w:pPr>
        <w:numPr>
          <w:ilvl w:val="0"/>
          <w:numId w:val="12"/>
        </w:numPr>
        <w:spacing w:after="100" w:afterAutospacing="1" w:line="240" w:lineRule="auto"/>
        <w:ind w:left="357" w:hanging="357"/>
        <w:rPr>
          <w:rFonts w:cstheme="minorHAnsi"/>
          <w:sz w:val="24"/>
          <w:szCs w:val="24"/>
          <w:lang w:val="en-US"/>
        </w:rPr>
      </w:pPr>
      <w:r w:rsidRPr="00B570DC">
        <w:rPr>
          <w:rFonts w:cstheme="minorHAnsi"/>
          <w:sz w:val="24"/>
          <w:szCs w:val="24"/>
          <w:lang w:val="en-US"/>
        </w:rPr>
        <w:t>Support implementation of the school policy.</w:t>
      </w:r>
    </w:p>
    <w:p w14:paraId="77F8A043" w14:textId="721E206B" w:rsidR="00137A88" w:rsidRPr="00B570DC" w:rsidRDefault="7AF6B581" w:rsidP="00C835B3">
      <w:pPr>
        <w:numPr>
          <w:ilvl w:val="0"/>
          <w:numId w:val="12"/>
        </w:numPr>
        <w:spacing w:after="100" w:afterAutospacing="1" w:line="240" w:lineRule="auto"/>
        <w:ind w:left="357" w:hanging="357"/>
        <w:rPr>
          <w:rFonts w:cstheme="minorHAnsi"/>
          <w:sz w:val="24"/>
          <w:szCs w:val="24"/>
          <w:lang w:val="en-US"/>
        </w:rPr>
      </w:pPr>
      <w:r w:rsidRPr="00B570DC">
        <w:rPr>
          <w:rFonts w:cstheme="minorHAnsi"/>
          <w:sz w:val="24"/>
          <w:szCs w:val="24"/>
          <w:lang w:val="en-US"/>
        </w:rPr>
        <w:t xml:space="preserve">Deliver effective </w:t>
      </w:r>
      <w:r w:rsidR="37C3B001" w:rsidRPr="00B570DC">
        <w:rPr>
          <w:rFonts w:cstheme="minorHAnsi"/>
          <w:sz w:val="24"/>
          <w:szCs w:val="24"/>
          <w:lang w:val="en-US"/>
        </w:rPr>
        <w:t xml:space="preserve">nutrition </w:t>
      </w:r>
      <w:r w:rsidRPr="00B570DC">
        <w:rPr>
          <w:rFonts w:cstheme="minorHAnsi"/>
          <w:sz w:val="24"/>
          <w:szCs w:val="24"/>
          <w:lang w:val="en-US"/>
        </w:rPr>
        <w:t>education as agreed in this Policy.</w:t>
      </w:r>
    </w:p>
    <w:p w14:paraId="182919D6" w14:textId="77777777" w:rsidR="00137A88" w:rsidRPr="00B570DC" w:rsidRDefault="00137A88" w:rsidP="00C835B3">
      <w:pPr>
        <w:numPr>
          <w:ilvl w:val="0"/>
          <w:numId w:val="12"/>
        </w:numPr>
        <w:spacing w:after="100" w:afterAutospacing="1" w:line="240" w:lineRule="auto"/>
        <w:rPr>
          <w:rFonts w:cstheme="minorHAnsi"/>
          <w:sz w:val="24"/>
          <w:szCs w:val="24"/>
          <w:lang w:val="en-US"/>
        </w:rPr>
      </w:pPr>
      <w:r w:rsidRPr="00B570DC">
        <w:rPr>
          <w:rFonts w:cstheme="minorHAnsi"/>
          <w:sz w:val="24"/>
          <w:szCs w:val="24"/>
          <w:lang w:val="en-US"/>
        </w:rPr>
        <w:t>Encourage participation in local and national initiatives.</w:t>
      </w:r>
    </w:p>
    <w:p w14:paraId="7BD0E501" w14:textId="6EEBD9D9" w:rsidR="00137A88" w:rsidRPr="00B570DC" w:rsidRDefault="00137A88" w:rsidP="00C835B3">
      <w:pPr>
        <w:numPr>
          <w:ilvl w:val="0"/>
          <w:numId w:val="12"/>
        </w:numPr>
        <w:spacing w:after="0" w:line="240" w:lineRule="auto"/>
        <w:rPr>
          <w:rFonts w:cstheme="minorHAnsi"/>
          <w:b/>
          <w:bCs/>
          <w:sz w:val="24"/>
          <w:szCs w:val="24"/>
        </w:rPr>
      </w:pPr>
      <w:r w:rsidRPr="00B570DC">
        <w:rPr>
          <w:rFonts w:cstheme="minorHAnsi"/>
          <w:sz w:val="24"/>
          <w:szCs w:val="24"/>
        </w:rPr>
        <w:t xml:space="preserve">Promote </w:t>
      </w:r>
      <w:r w:rsidR="00BD07CA" w:rsidRPr="00B570DC">
        <w:rPr>
          <w:rFonts w:cstheme="minorHAnsi"/>
          <w:sz w:val="24"/>
          <w:szCs w:val="24"/>
        </w:rPr>
        <w:t>nutrition</w:t>
      </w:r>
      <w:r w:rsidRPr="00B570DC">
        <w:rPr>
          <w:rFonts w:cstheme="minorHAnsi"/>
          <w:sz w:val="24"/>
          <w:szCs w:val="24"/>
        </w:rPr>
        <w:t xml:space="preserve"> in accordance with school guidance.</w:t>
      </w:r>
    </w:p>
    <w:p w14:paraId="17EE5565" w14:textId="046E7029" w:rsidR="00137A88" w:rsidRPr="00B570DC" w:rsidRDefault="00137A88" w:rsidP="00C835B3">
      <w:pPr>
        <w:numPr>
          <w:ilvl w:val="0"/>
          <w:numId w:val="12"/>
        </w:numPr>
        <w:spacing w:after="0" w:line="240" w:lineRule="auto"/>
        <w:rPr>
          <w:rFonts w:cstheme="minorHAnsi"/>
          <w:b/>
          <w:bCs/>
          <w:sz w:val="24"/>
          <w:szCs w:val="24"/>
        </w:rPr>
      </w:pPr>
      <w:r w:rsidRPr="00B570DC">
        <w:rPr>
          <w:rFonts w:cstheme="minorHAnsi"/>
          <w:sz w:val="24"/>
          <w:szCs w:val="24"/>
        </w:rPr>
        <w:t xml:space="preserve">Help and encourage </w:t>
      </w:r>
      <w:r w:rsidR="00BD07CA" w:rsidRPr="00B570DC">
        <w:rPr>
          <w:rFonts w:cstheme="minorHAnsi"/>
          <w:sz w:val="24"/>
          <w:szCs w:val="24"/>
        </w:rPr>
        <w:t>learners</w:t>
      </w:r>
      <w:r w:rsidRPr="00B570DC">
        <w:rPr>
          <w:rFonts w:cstheme="minorHAnsi"/>
          <w:sz w:val="24"/>
          <w:szCs w:val="24"/>
        </w:rPr>
        <w:t xml:space="preserve"> to select balanced food choices at lunchtime</w:t>
      </w:r>
      <w:r w:rsidR="00D01DA6" w:rsidRPr="00B570DC">
        <w:rPr>
          <w:rFonts w:cstheme="minorHAnsi"/>
          <w:sz w:val="24"/>
          <w:szCs w:val="24"/>
        </w:rPr>
        <w:t xml:space="preserve">s. </w:t>
      </w:r>
    </w:p>
    <w:p w14:paraId="2D4ECB40" w14:textId="3BEE4831" w:rsidR="00137A88" w:rsidRPr="00B570DC" w:rsidRDefault="00137A88" w:rsidP="00C835B3">
      <w:pPr>
        <w:numPr>
          <w:ilvl w:val="0"/>
          <w:numId w:val="12"/>
        </w:numPr>
        <w:spacing w:after="0" w:line="240" w:lineRule="auto"/>
        <w:jc w:val="both"/>
        <w:rPr>
          <w:rFonts w:cstheme="minorHAnsi"/>
          <w:b/>
          <w:bCs/>
          <w:sz w:val="24"/>
          <w:szCs w:val="24"/>
        </w:rPr>
      </w:pPr>
      <w:r w:rsidRPr="00B570DC">
        <w:rPr>
          <w:rFonts w:cstheme="minorHAnsi"/>
          <w:sz w:val="24"/>
          <w:szCs w:val="24"/>
        </w:rPr>
        <w:t xml:space="preserve">Promote </w:t>
      </w:r>
      <w:r w:rsidR="00BD07CA" w:rsidRPr="00B570DC">
        <w:rPr>
          <w:rFonts w:cstheme="minorHAnsi"/>
          <w:sz w:val="24"/>
          <w:szCs w:val="24"/>
        </w:rPr>
        <w:t>nutrition</w:t>
      </w:r>
      <w:r w:rsidRPr="00B570DC">
        <w:rPr>
          <w:rFonts w:cstheme="minorHAnsi"/>
          <w:sz w:val="24"/>
          <w:szCs w:val="24"/>
        </w:rPr>
        <w:t xml:space="preserve"> in accordance with school guidance.</w:t>
      </w:r>
    </w:p>
    <w:p w14:paraId="3C876828" w14:textId="67FD8E24" w:rsidR="1B9626B9" w:rsidRDefault="00137A88" w:rsidP="00CA0444">
      <w:pPr>
        <w:pStyle w:val="BodyText"/>
        <w:numPr>
          <w:ilvl w:val="0"/>
          <w:numId w:val="12"/>
        </w:numPr>
        <w:rPr>
          <w:rFonts w:asciiTheme="minorHAnsi" w:hAnsiTheme="minorHAnsi" w:cstheme="minorHAnsi"/>
          <w:b w:val="0"/>
          <w:bCs w:val="0"/>
        </w:rPr>
      </w:pPr>
      <w:r w:rsidRPr="00B570DC">
        <w:rPr>
          <w:rFonts w:asciiTheme="minorHAnsi" w:hAnsiTheme="minorHAnsi" w:cstheme="minorHAnsi"/>
          <w:b w:val="0"/>
          <w:bCs w:val="0"/>
          <w:color w:val="000000" w:themeColor="text1"/>
        </w:rPr>
        <w:t>Use non-food rewards such as praise, house points et</w:t>
      </w:r>
      <w:r w:rsidR="54E64445" w:rsidRPr="00B570DC">
        <w:rPr>
          <w:rFonts w:asciiTheme="minorHAnsi" w:hAnsiTheme="minorHAnsi" w:cstheme="minorHAnsi"/>
          <w:b w:val="0"/>
          <w:bCs w:val="0"/>
          <w:color w:val="000000" w:themeColor="text1"/>
        </w:rPr>
        <w:t>c.</w:t>
      </w:r>
      <w:r w:rsidR="4C825B4A" w:rsidRPr="00B570DC">
        <w:rPr>
          <w:rFonts w:asciiTheme="minorHAnsi" w:hAnsiTheme="minorHAnsi" w:cstheme="minorHAnsi"/>
          <w:b w:val="0"/>
          <w:bCs w:val="0"/>
        </w:rPr>
        <w:t xml:space="preserve"> </w:t>
      </w:r>
    </w:p>
    <w:p w14:paraId="7AA08990" w14:textId="77777777" w:rsidR="00D47E27" w:rsidRPr="00B570DC" w:rsidRDefault="00D47E27" w:rsidP="00CA0444">
      <w:pPr>
        <w:pStyle w:val="BodyText"/>
        <w:rPr>
          <w:sz w:val="28"/>
          <w:szCs w:val="28"/>
          <w:u w:val="single"/>
        </w:rPr>
      </w:pPr>
    </w:p>
    <w:p w14:paraId="608D1E13" w14:textId="7BCA4CEC" w:rsidR="665592BC" w:rsidRPr="00B570DC" w:rsidRDefault="7AF6B581" w:rsidP="00D47E27">
      <w:pPr>
        <w:autoSpaceDE w:val="0"/>
        <w:autoSpaceDN w:val="0"/>
        <w:adjustRightInd w:val="0"/>
        <w:spacing w:after="0" w:afterAutospacing="1"/>
        <w:jc w:val="both"/>
        <w:rPr>
          <w:rFonts w:cstheme="minorHAnsi"/>
          <w:b/>
          <w:bCs/>
          <w:color w:val="000000" w:themeColor="text1"/>
          <w:sz w:val="28"/>
          <w:szCs w:val="28"/>
          <w:u w:val="single"/>
        </w:rPr>
      </w:pPr>
      <w:r w:rsidRPr="00B570DC">
        <w:rPr>
          <w:rFonts w:cstheme="minorHAnsi"/>
          <w:b/>
          <w:bCs/>
          <w:color w:val="000000" w:themeColor="text1"/>
          <w:sz w:val="28"/>
          <w:szCs w:val="28"/>
          <w:u w:val="single"/>
        </w:rPr>
        <w:t>Family and Community Involvement</w:t>
      </w:r>
    </w:p>
    <w:p w14:paraId="7AD78315" w14:textId="2EE38B8B" w:rsidR="00137A88" w:rsidRPr="00B570DC" w:rsidRDefault="7AF6B581" w:rsidP="665592BC">
      <w:pPr>
        <w:spacing w:after="0" w:afterAutospacing="1"/>
        <w:jc w:val="both"/>
        <w:rPr>
          <w:rFonts w:cstheme="minorHAnsi"/>
          <w:color w:val="231F20"/>
          <w:sz w:val="24"/>
          <w:szCs w:val="24"/>
        </w:rPr>
      </w:pPr>
      <w:r w:rsidRPr="00B570DC">
        <w:rPr>
          <w:rFonts w:cstheme="minorHAnsi"/>
          <w:sz w:val="24"/>
          <w:szCs w:val="24"/>
        </w:rPr>
        <w:t xml:space="preserve">As a school we will ensure a </w:t>
      </w:r>
      <w:r w:rsidR="62B72414" w:rsidRPr="00B570DC">
        <w:rPr>
          <w:rFonts w:cstheme="minorHAnsi"/>
          <w:sz w:val="24"/>
          <w:szCs w:val="24"/>
        </w:rPr>
        <w:t>w</w:t>
      </w:r>
      <w:r w:rsidRPr="00B570DC">
        <w:rPr>
          <w:rFonts w:cstheme="minorHAnsi"/>
          <w:sz w:val="24"/>
          <w:szCs w:val="24"/>
        </w:rPr>
        <w:t xml:space="preserve">hole </w:t>
      </w:r>
      <w:r w:rsidR="0B272B40" w:rsidRPr="00B570DC">
        <w:rPr>
          <w:rFonts w:cstheme="minorHAnsi"/>
          <w:sz w:val="24"/>
          <w:szCs w:val="24"/>
        </w:rPr>
        <w:t>s</w:t>
      </w:r>
      <w:r w:rsidRPr="00B570DC">
        <w:rPr>
          <w:rFonts w:cstheme="minorHAnsi"/>
          <w:sz w:val="24"/>
          <w:szCs w:val="24"/>
        </w:rPr>
        <w:t xml:space="preserve">chool </w:t>
      </w:r>
      <w:r w:rsidR="4FA5F03F" w:rsidRPr="00B570DC">
        <w:rPr>
          <w:rFonts w:cstheme="minorHAnsi"/>
          <w:sz w:val="24"/>
          <w:szCs w:val="24"/>
        </w:rPr>
        <w:t>a</w:t>
      </w:r>
      <w:r w:rsidRPr="00B570DC">
        <w:rPr>
          <w:rFonts w:cstheme="minorHAnsi"/>
          <w:sz w:val="24"/>
          <w:szCs w:val="24"/>
        </w:rPr>
        <w:t xml:space="preserve">pproach is taken to improve the </w:t>
      </w:r>
      <w:r w:rsidR="546F886A" w:rsidRPr="00B570DC">
        <w:rPr>
          <w:rFonts w:cstheme="minorHAnsi"/>
          <w:sz w:val="24"/>
          <w:szCs w:val="24"/>
        </w:rPr>
        <w:t>wellbeing</w:t>
      </w:r>
      <w:r w:rsidRPr="00B570DC">
        <w:rPr>
          <w:rFonts w:cstheme="minorHAnsi"/>
          <w:sz w:val="24"/>
          <w:szCs w:val="24"/>
        </w:rPr>
        <w:t xml:space="preserve"> and equity of opportunity to all learners in relation to</w:t>
      </w:r>
      <w:r w:rsidR="3BC9A32B" w:rsidRPr="00B570DC">
        <w:rPr>
          <w:rFonts w:cstheme="minorHAnsi"/>
          <w:sz w:val="24"/>
          <w:szCs w:val="24"/>
        </w:rPr>
        <w:t xml:space="preserve"> nutrition</w:t>
      </w:r>
      <w:r w:rsidRPr="00B570DC">
        <w:rPr>
          <w:rFonts w:cstheme="minorHAnsi"/>
          <w:sz w:val="24"/>
          <w:szCs w:val="24"/>
        </w:rPr>
        <w:t xml:space="preserve">. </w:t>
      </w:r>
      <w:r w:rsidRPr="00B570DC">
        <w:rPr>
          <w:rFonts w:cstheme="minorHAnsi"/>
          <w:color w:val="231F20"/>
          <w:sz w:val="24"/>
          <w:szCs w:val="24"/>
        </w:rPr>
        <w:t>We aim to involve all members of the school community in our commitment. This will be achieved by:</w:t>
      </w:r>
    </w:p>
    <w:p w14:paraId="38CCA83A" w14:textId="06E3C11D" w:rsidR="00137A88" w:rsidRPr="00B570DC" w:rsidRDefault="00137A88" w:rsidP="00C835B3">
      <w:pPr>
        <w:pStyle w:val="ListParagraph"/>
        <w:numPr>
          <w:ilvl w:val="0"/>
          <w:numId w:val="34"/>
        </w:numPr>
        <w:autoSpaceDE w:val="0"/>
        <w:autoSpaceDN w:val="0"/>
        <w:adjustRightInd w:val="0"/>
        <w:spacing w:line="276" w:lineRule="auto"/>
        <w:contextualSpacing/>
        <w:jc w:val="both"/>
        <w:rPr>
          <w:rFonts w:asciiTheme="minorHAnsi" w:hAnsiTheme="minorHAnsi" w:cstheme="minorHAnsi"/>
          <w:bCs/>
          <w:color w:val="231F20"/>
        </w:rPr>
      </w:pPr>
      <w:r w:rsidRPr="00B570DC">
        <w:rPr>
          <w:rFonts w:asciiTheme="minorHAnsi" w:hAnsiTheme="minorHAnsi" w:cstheme="minorHAnsi"/>
          <w:color w:val="231F20"/>
        </w:rPr>
        <w:t>Encouraging the provision of</w:t>
      </w:r>
      <w:r w:rsidR="001F2270" w:rsidRPr="00B570DC">
        <w:rPr>
          <w:rFonts w:asciiTheme="minorHAnsi" w:hAnsiTheme="minorHAnsi" w:cstheme="minorHAnsi"/>
          <w:color w:val="231F20"/>
        </w:rPr>
        <w:t xml:space="preserve"> nutritious </w:t>
      </w:r>
      <w:r w:rsidRPr="00B570DC">
        <w:rPr>
          <w:rFonts w:asciiTheme="minorHAnsi" w:hAnsiTheme="minorHAnsi" w:cstheme="minorHAnsi"/>
          <w:color w:val="231F20"/>
        </w:rPr>
        <w:t>food and snacks from home through the curriculum, by giving information to parents</w:t>
      </w:r>
      <w:r w:rsidR="001F2270" w:rsidRPr="00B570DC">
        <w:rPr>
          <w:rFonts w:asciiTheme="minorHAnsi" w:hAnsiTheme="minorHAnsi" w:cstheme="minorHAnsi"/>
          <w:color w:val="231F20"/>
        </w:rPr>
        <w:t xml:space="preserve"> and carers</w:t>
      </w:r>
      <w:r w:rsidRPr="00B570DC">
        <w:rPr>
          <w:rFonts w:asciiTheme="minorHAnsi" w:hAnsiTheme="minorHAnsi" w:cstheme="minorHAnsi"/>
          <w:color w:val="231F20"/>
        </w:rPr>
        <w:t>, and in partnership with key community and health agencies</w:t>
      </w:r>
      <w:r w:rsidR="001F2270" w:rsidRPr="00B570DC">
        <w:rPr>
          <w:rFonts w:asciiTheme="minorHAnsi" w:hAnsiTheme="minorHAnsi" w:cstheme="minorHAnsi"/>
          <w:color w:val="231F20"/>
        </w:rPr>
        <w:t xml:space="preserve">. </w:t>
      </w:r>
    </w:p>
    <w:p w14:paraId="2DFFFD44" w14:textId="33100F56" w:rsidR="00137A88" w:rsidRPr="00B570DC" w:rsidRDefault="0364B17C" w:rsidP="00C835B3">
      <w:pPr>
        <w:numPr>
          <w:ilvl w:val="0"/>
          <w:numId w:val="34"/>
        </w:numPr>
        <w:spacing w:after="0" w:line="240" w:lineRule="auto"/>
        <w:rPr>
          <w:rFonts w:eastAsia="Times New Roman" w:cstheme="minorHAnsi"/>
          <w:sz w:val="24"/>
          <w:szCs w:val="24"/>
        </w:rPr>
      </w:pPr>
      <w:r w:rsidRPr="00B570DC">
        <w:rPr>
          <w:rFonts w:eastAsia="Times New Roman" w:cstheme="minorHAnsi"/>
          <w:sz w:val="24"/>
          <w:szCs w:val="24"/>
        </w:rPr>
        <w:t xml:space="preserve">Involving learners in </w:t>
      </w:r>
      <w:r w:rsidR="7AF6B581" w:rsidRPr="00B570DC">
        <w:rPr>
          <w:rFonts w:eastAsia="Times New Roman" w:cstheme="minorHAnsi"/>
          <w:sz w:val="24"/>
          <w:szCs w:val="24"/>
        </w:rPr>
        <w:t xml:space="preserve">promoting </w:t>
      </w:r>
      <w:r w:rsidR="48A44A48" w:rsidRPr="00B570DC">
        <w:rPr>
          <w:rFonts w:eastAsia="Times New Roman" w:cstheme="minorHAnsi"/>
          <w:sz w:val="24"/>
          <w:szCs w:val="24"/>
        </w:rPr>
        <w:t>nutritionally balanced</w:t>
      </w:r>
      <w:r w:rsidR="7AF6B581" w:rsidRPr="00B570DC">
        <w:rPr>
          <w:rFonts w:eastAsia="Times New Roman" w:cstheme="minorHAnsi"/>
          <w:sz w:val="24"/>
          <w:szCs w:val="24"/>
        </w:rPr>
        <w:t xml:space="preserve"> eating within the school community and have a role in decision making (planning and developing actions, policy development / review)</w:t>
      </w:r>
      <w:r w:rsidR="73D7F625" w:rsidRPr="00B570DC">
        <w:rPr>
          <w:rFonts w:eastAsia="Times New Roman" w:cstheme="minorHAnsi"/>
          <w:sz w:val="24"/>
          <w:szCs w:val="24"/>
        </w:rPr>
        <w:t>.</w:t>
      </w:r>
    </w:p>
    <w:p w14:paraId="7240E1BF" w14:textId="6667C95F" w:rsidR="00137A88" w:rsidRPr="00B570DC" w:rsidRDefault="00137A88" w:rsidP="00C835B3">
      <w:pPr>
        <w:numPr>
          <w:ilvl w:val="0"/>
          <w:numId w:val="34"/>
        </w:numPr>
        <w:spacing w:after="0" w:line="240" w:lineRule="auto"/>
        <w:rPr>
          <w:rFonts w:eastAsia="Times New Roman" w:cstheme="minorHAnsi"/>
          <w:sz w:val="24"/>
          <w:szCs w:val="24"/>
        </w:rPr>
      </w:pPr>
      <w:r w:rsidRPr="00B570DC">
        <w:rPr>
          <w:rFonts w:eastAsia="Times New Roman" w:cstheme="minorHAnsi"/>
          <w:sz w:val="24"/>
          <w:szCs w:val="24"/>
        </w:rPr>
        <w:t>Ensuring families are made aware of community</w:t>
      </w:r>
      <w:r w:rsidR="001F2270" w:rsidRPr="00B570DC">
        <w:rPr>
          <w:rFonts w:eastAsia="Times New Roman" w:cstheme="minorHAnsi"/>
          <w:sz w:val="24"/>
          <w:szCs w:val="24"/>
        </w:rPr>
        <w:t>-</w:t>
      </w:r>
      <w:r w:rsidRPr="00B570DC">
        <w:rPr>
          <w:rFonts w:eastAsia="Times New Roman" w:cstheme="minorHAnsi"/>
          <w:sz w:val="24"/>
          <w:szCs w:val="24"/>
        </w:rPr>
        <w:t>based programmes to support children’s health and support for families in food poverty</w:t>
      </w:r>
      <w:r w:rsidR="69C0D00E" w:rsidRPr="00B570DC">
        <w:rPr>
          <w:rFonts w:eastAsia="Times New Roman" w:cstheme="minorHAnsi"/>
          <w:sz w:val="24"/>
          <w:szCs w:val="24"/>
        </w:rPr>
        <w:t>.</w:t>
      </w:r>
    </w:p>
    <w:p w14:paraId="52D16A23" w14:textId="06D573A1" w:rsidR="00137A88" w:rsidRPr="00B570DC" w:rsidRDefault="00137A88" w:rsidP="00C835B3">
      <w:pPr>
        <w:pStyle w:val="ListParagraph"/>
        <w:numPr>
          <w:ilvl w:val="0"/>
          <w:numId w:val="34"/>
        </w:numPr>
        <w:autoSpaceDE w:val="0"/>
        <w:autoSpaceDN w:val="0"/>
        <w:adjustRightInd w:val="0"/>
        <w:spacing w:line="276" w:lineRule="auto"/>
        <w:contextualSpacing/>
        <w:jc w:val="both"/>
        <w:rPr>
          <w:rFonts w:asciiTheme="minorHAnsi" w:hAnsiTheme="minorHAnsi" w:cstheme="minorHAnsi"/>
          <w:color w:val="231F20"/>
        </w:rPr>
      </w:pPr>
      <w:r w:rsidRPr="00B570DC">
        <w:rPr>
          <w:rFonts w:asciiTheme="minorHAnsi" w:hAnsiTheme="minorHAnsi" w:cstheme="minorHAnsi"/>
          <w:color w:val="231F20"/>
        </w:rPr>
        <w:lastRenderedPageBreak/>
        <w:t>Supporting community focused opportunities, including Food and Fun, to use the school grounds and facilities</w:t>
      </w:r>
      <w:r w:rsidR="4896FE9A" w:rsidRPr="00B570DC">
        <w:rPr>
          <w:rFonts w:asciiTheme="minorHAnsi" w:hAnsiTheme="minorHAnsi" w:cstheme="minorHAnsi"/>
          <w:color w:val="231F20"/>
        </w:rPr>
        <w:t>.</w:t>
      </w:r>
    </w:p>
    <w:p w14:paraId="576351B9" w14:textId="690B9BF4" w:rsidR="00137A88" w:rsidRPr="00B570DC" w:rsidRDefault="00137A88" w:rsidP="00C835B3">
      <w:pPr>
        <w:pStyle w:val="ListParagraph"/>
        <w:numPr>
          <w:ilvl w:val="0"/>
          <w:numId w:val="34"/>
        </w:numPr>
        <w:autoSpaceDE w:val="0"/>
        <w:autoSpaceDN w:val="0"/>
        <w:adjustRightInd w:val="0"/>
        <w:contextualSpacing/>
        <w:rPr>
          <w:rFonts w:asciiTheme="minorHAnsi" w:hAnsiTheme="minorHAnsi" w:cstheme="minorHAnsi"/>
        </w:rPr>
      </w:pPr>
      <w:r w:rsidRPr="00B570DC">
        <w:rPr>
          <w:rFonts w:asciiTheme="minorHAnsi" w:hAnsiTheme="minorHAnsi" w:cstheme="minorHAnsi"/>
        </w:rPr>
        <w:t xml:space="preserve">Supporting the provision of out of school hours learning cookery club / gardening club for </w:t>
      </w:r>
      <w:r w:rsidR="331BF7C4" w:rsidRPr="00B570DC">
        <w:rPr>
          <w:rFonts w:asciiTheme="minorHAnsi" w:hAnsiTheme="minorHAnsi" w:cstheme="minorHAnsi"/>
        </w:rPr>
        <w:t>learner</w:t>
      </w:r>
      <w:r w:rsidRPr="00B570DC">
        <w:rPr>
          <w:rFonts w:asciiTheme="minorHAnsi" w:hAnsiTheme="minorHAnsi" w:cstheme="minorHAnsi"/>
        </w:rPr>
        <w:t>s, parents</w:t>
      </w:r>
      <w:r w:rsidR="001F2270" w:rsidRPr="00B570DC">
        <w:rPr>
          <w:rFonts w:asciiTheme="minorHAnsi" w:hAnsiTheme="minorHAnsi" w:cstheme="minorHAnsi"/>
        </w:rPr>
        <w:t xml:space="preserve"> and carers</w:t>
      </w:r>
      <w:r w:rsidRPr="00B570DC">
        <w:rPr>
          <w:rFonts w:asciiTheme="minorHAnsi" w:hAnsiTheme="minorHAnsi" w:cstheme="minorHAnsi"/>
        </w:rPr>
        <w:t xml:space="preserve"> and wider community members</w:t>
      </w:r>
      <w:r w:rsidR="1BA85367" w:rsidRPr="00B570DC">
        <w:rPr>
          <w:rFonts w:asciiTheme="minorHAnsi" w:hAnsiTheme="minorHAnsi" w:cstheme="minorHAnsi"/>
        </w:rPr>
        <w:t>.</w:t>
      </w:r>
    </w:p>
    <w:p w14:paraId="18430DD6" w14:textId="4F028D1B" w:rsidR="00137A88" w:rsidRPr="00B570DC" w:rsidRDefault="7AF6B581" w:rsidP="665592BC">
      <w:pPr>
        <w:pStyle w:val="Heading2"/>
        <w:spacing w:after="0"/>
        <w:rPr>
          <w:rFonts w:asciiTheme="minorHAnsi" w:hAnsiTheme="minorHAnsi" w:cstheme="minorHAnsi"/>
          <w:i w:val="0"/>
          <w:iCs w:val="0"/>
          <w:sz w:val="24"/>
          <w:szCs w:val="24"/>
        </w:rPr>
      </w:pPr>
      <w:r w:rsidRPr="00B570DC">
        <w:rPr>
          <w:rFonts w:asciiTheme="minorHAnsi" w:hAnsiTheme="minorHAnsi" w:cstheme="minorHAnsi"/>
          <w:i w:val="0"/>
          <w:iCs w:val="0"/>
          <w:sz w:val="24"/>
          <w:szCs w:val="24"/>
        </w:rPr>
        <w:t>The role of parents and carers</w:t>
      </w:r>
    </w:p>
    <w:p w14:paraId="5F76863C" w14:textId="77777777" w:rsidR="00137A88" w:rsidRPr="00B570DC" w:rsidRDefault="00137A88" w:rsidP="1B9626B9">
      <w:pPr>
        <w:spacing w:after="0"/>
        <w:jc w:val="both"/>
        <w:rPr>
          <w:rFonts w:cstheme="minorHAnsi"/>
          <w:sz w:val="24"/>
          <w:szCs w:val="24"/>
        </w:rPr>
      </w:pPr>
      <w:r w:rsidRPr="00B570DC">
        <w:rPr>
          <w:rFonts w:cstheme="minorHAnsi"/>
          <w:sz w:val="24"/>
          <w:szCs w:val="24"/>
        </w:rPr>
        <w:t>We ask that Parents/Carers endeavour to:</w:t>
      </w:r>
    </w:p>
    <w:p w14:paraId="61088E2D" w14:textId="77777777" w:rsidR="00137A88" w:rsidRPr="00B570DC" w:rsidRDefault="36AFA260" w:rsidP="00C835B3">
      <w:pPr>
        <w:pStyle w:val="ListParagraph"/>
        <w:numPr>
          <w:ilvl w:val="0"/>
          <w:numId w:val="14"/>
        </w:numPr>
        <w:jc w:val="both"/>
        <w:rPr>
          <w:rFonts w:asciiTheme="minorHAnsi" w:hAnsiTheme="minorHAnsi" w:cstheme="minorHAnsi"/>
          <w:b/>
          <w:bCs/>
        </w:rPr>
      </w:pPr>
      <w:r w:rsidRPr="00B570DC">
        <w:rPr>
          <w:rFonts w:asciiTheme="minorHAnsi" w:hAnsiTheme="minorHAnsi" w:cstheme="minorHAnsi"/>
        </w:rPr>
        <w:t>Support the policy.</w:t>
      </w:r>
    </w:p>
    <w:p w14:paraId="20434125" w14:textId="39EFFA31" w:rsidR="00137A88" w:rsidRPr="0012380F" w:rsidRDefault="36AFA260" w:rsidP="00C835B3">
      <w:pPr>
        <w:pStyle w:val="ListParagraph"/>
        <w:numPr>
          <w:ilvl w:val="0"/>
          <w:numId w:val="14"/>
        </w:numPr>
        <w:jc w:val="both"/>
        <w:rPr>
          <w:rFonts w:asciiTheme="minorHAnsi" w:hAnsiTheme="minorHAnsi" w:cstheme="minorHAnsi"/>
          <w:b/>
          <w:bCs/>
        </w:rPr>
      </w:pPr>
      <w:r w:rsidRPr="00B570DC">
        <w:rPr>
          <w:rFonts w:asciiTheme="minorHAnsi" w:hAnsiTheme="minorHAnsi" w:cstheme="minorHAnsi"/>
        </w:rPr>
        <w:t xml:space="preserve">Provide </w:t>
      </w:r>
      <w:r w:rsidR="00DA0C6A" w:rsidRPr="00B570DC">
        <w:rPr>
          <w:rFonts w:asciiTheme="minorHAnsi" w:hAnsiTheme="minorHAnsi" w:cstheme="minorHAnsi"/>
        </w:rPr>
        <w:t>nutritious</w:t>
      </w:r>
      <w:r w:rsidRPr="00B570DC">
        <w:rPr>
          <w:rFonts w:asciiTheme="minorHAnsi" w:hAnsiTheme="minorHAnsi" w:cstheme="minorHAnsi"/>
        </w:rPr>
        <w:t xml:space="preserve"> packed lunches if food is brought in from home.</w:t>
      </w:r>
    </w:p>
    <w:p w14:paraId="4CB9D000" w14:textId="6CE1F816" w:rsidR="0012380F" w:rsidRPr="0012380F" w:rsidRDefault="0012380F" w:rsidP="0012380F">
      <w:pPr>
        <w:pStyle w:val="ListParagraph"/>
        <w:numPr>
          <w:ilvl w:val="0"/>
          <w:numId w:val="14"/>
        </w:numPr>
        <w:rPr>
          <w:rFonts w:asciiTheme="minorHAnsi" w:hAnsiTheme="minorHAnsi" w:cstheme="minorHAnsi"/>
        </w:rPr>
      </w:pPr>
      <w:r w:rsidRPr="0012380F">
        <w:rPr>
          <w:rFonts w:asciiTheme="minorHAnsi" w:hAnsiTheme="minorHAnsi" w:cstheme="minorHAnsi"/>
        </w:rPr>
        <w:t>Avoid packing food from home that contains nuts, for snacks or lunchboxes. </w:t>
      </w:r>
    </w:p>
    <w:p w14:paraId="4F26F864" w14:textId="7F41129F" w:rsidR="00137A88" w:rsidRPr="00B570DC" w:rsidRDefault="36AFA260" w:rsidP="00C835B3">
      <w:pPr>
        <w:pStyle w:val="ListParagraph"/>
        <w:numPr>
          <w:ilvl w:val="0"/>
          <w:numId w:val="14"/>
        </w:numPr>
        <w:jc w:val="both"/>
        <w:rPr>
          <w:rFonts w:asciiTheme="minorHAnsi" w:hAnsiTheme="minorHAnsi" w:cstheme="minorHAnsi"/>
          <w:b/>
        </w:rPr>
      </w:pPr>
      <w:r w:rsidRPr="00B570DC">
        <w:rPr>
          <w:rFonts w:asciiTheme="minorHAnsi" w:hAnsiTheme="minorHAnsi" w:cstheme="minorHAnsi"/>
        </w:rPr>
        <w:t xml:space="preserve">Apply for their child’s Free School Meals if entitled to do </w:t>
      </w:r>
      <w:r w:rsidR="00DA0C6A" w:rsidRPr="00B570DC">
        <w:rPr>
          <w:rFonts w:asciiTheme="minorHAnsi" w:hAnsiTheme="minorHAnsi" w:cstheme="minorHAnsi"/>
        </w:rPr>
        <w:t>so and</w:t>
      </w:r>
      <w:r w:rsidRPr="00B570DC">
        <w:rPr>
          <w:rFonts w:asciiTheme="minorHAnsi" w:hAnsiTheme="minorHAnsi" w:cstheme="minorHAnsi"/>
        </w:rPr>
        <w:t xml:space="preserve"> apply for the Universal FSM as they are offered.</w:t>
      </w:r>
    </w:p>
    <w:p w14:paraId="2513E6E7" w14:textId="77777777" w:rsidR="00137A88" w:rsidRPr="00B570DC" w:rsidRDefault="36AFA260" w:rsidP="00C835B3">
      <w:pPr>
        <w:pStyle w:val="ListParagraph"/>
        <w:numPr>
          <w:ilvl w:val="0"/>
          <w:numId w:val="14"/>
        </w:numPr>
        <w:jc w:val="both"/>
        <w:rPr>
          <w:rFonts w:asciiTheme="minorHAnsi" w:hAnsiTheme="minorHAnsi" w:cstheme="minorHAnsi"/>
          <w:b/>
        </w:rPr>
      </w:pPr>
      <w:r w:rsidRPr="00B570DC">
        <w:rPr>
          <w:rFonts w:asciiTheme="minorHAnsi" w:hAnsiTheme="minorHAnsi" w:cstheme="minorHAnsi"/>
        </w:rPr>
        <w:t>Provide fresh fruit and/or vegetables for snack.</w:t>
      </w:r>
    </w:p>
    <w:p w14:paraId="69B72C3D" w14:textId="62A6FD2F" w:rsidR="00137A88" w:rsidRPr="00B570DC" w:rsidRDefault="36AFA260" w:rsidP="00902B6A">
      <w:pPr>
        <w:pStyle w:val="ListParagraph"/>
        <w:numPr>
          <w:ilvl w:val="0"/>
          <w:numId w:val="14"/>
        </w:numPr>
        <w:jc w:val="both"/>
        <w:rPr>
          <w:rFonts w:asciiTheme="minorHAnsi" w:hAnsiTheme="minorHAnsi" w:cstheme="minorHAnsi"/>
          <w:b/>
        </w:rPr>
      </w:pPr>
      <w:r w:rsidRPr="00B570DC">
        <w:rPr>
          <w:rFonts w:asciiTheme="minorHAnsi" w:hAnsiTheme="minorHAnsi" w:cstheme="minorHAnsi"/>
        </w:rPr>
        <w:t>Provide a clean drinking water bottle for fresh, plain water only.</w:t>
      </w:r>
    </w:p>
    <w:p w14:paraId="4A5B7203" w14:textId="77777777" w:rsidR="00137A88" w:rsidRPr="00B570DC" w:rsidRDefault="36AFA260" w:rsidP="00C835B3">
      <w:pPr>
        <w:pStyle w:val="ListParagraph"/>
        <w:numPr>
          <w:ilvl w:val="0"/>
          <w:numId w:val="14"/>
        </w:numPr>
        <w:jc w:val="both"/>
        <w:rPr>
          <w:rFonts w:asciiTheme="minorHAnsi" w:hAnsiTheme="minorHAnsi" w:cstheme="minorHAnsi"/>
          <w:b/>
        </w:rPr>
      </w:pPr>
      <w:r w:rsidRPr="00B570DC">
        <w:rPr>
          <w:rFonts w:asciiTheme="minorHAnsi" w:hAnsiTheme="minorHAnsi" w:cstheme="minorHAnsi"/>
        </w:rPr>
        <w:t>Support local and national initiatives.</w:t>
      </w:r>
    </w:p>
    <w:p w14:paraId="28DCFAE2" w14:textId="2FE83C3B" w:rsidR="00137A88" w:rsidRPr="00B570DC" w:rsidRDefault="00137A88" w:rsidP="554D39B7">
      <w:pPr>
        <w:rPr>
          <w:rFonts w:cstheme="minorHAnsi"/>
          <w:sz w:val="24"/>
          <w:szCs w:val="24"/>
        </w:rPr>
      </w:pPr>
    </w:p>
    <w:p w14:paraId="40917EA0" w14:textId="5D2A5F1A" w:rsidR="00137A88" w:rsidRPr="00B570DC" w:rsidRDefault="00137A88" w:rsidP="0046229E">
      <w:pPr>
        <w:spacing w:after="0"/>
        <w:jc w:val="both"/>
        <w:rPr>
          <w:rFonts w:cstheme="minorHAnsi"/>
          <w:b/>
          <w:bCs/>
          <w:sz w:val="24"/>
          <w:szCs w:val="24"/>
        </w:rPr>
      </w:pPr>
      <w:r w:rsidRPr="00B570DC">
        <w:rPr>
          <w:rFonts w:cstheme="minorHAnsi"/>
          <w:b/>
          <w:bCs/>
          <w:sz w:val="24"/>
          <w:szCs w:val="24"/>
        </w:rPr>
        <w:t xml:space="preserve">The role and responsibilities of </w:t>
      </w:r>
      <w:r w:rsidR="720D036B" w:rsidRPr="00B570DC">
        <w:rPr>
          <w:rFonts w:cstheme="minorHAnsi"/>
          <w:b/>
          <w:bCs/>
          <w:sz w:val="24"/>
          <w:szCs w:val="24"/>
        </w:rPr>
        <w:t>l</w:t>
      </w:r>
      <w:r w:rsidRPr="00B570DC">
        <w:rPr>
          <w:rFonts w:cstheme="minorHAnsi"/>
          <w:b/>
          <w:bCs/>
          <w:sz w:val="24"/>
          <w:szCs w:val="24"/>
        </w:rPr>
        <w:t>earners</w:t>
      </w:r>
    </w:p>
    <w:p w14:paraId="0F37529C" w14:textId="0877BDD2" w:rsidR="00137A88" w:rsidRPr="00B570DC" w:rsidRDefault="00137A88" w:rsidP="0046229E">
      <w:pPr>
        <w:spacing w:after="0"/>
        <w:jc w:val="both"/>
        <w:rPr>
          <w:rFonts w:cstheme="minorHAnsi"/>
          <w:sz w:val="24"/>
          <w:szCs w:val="24"/>
        </w:rPr>
      </w:pPr>
      <w:r w:rsidRPr="00B570DC">
        <w:rPr>
          <w:rFonts w:cstheme="minorHAnsi"/>
          <w:sz w:val="24"/>
          <w:szCs w:val="24"/>
        </w:rPr>
        <w:t>We ask learners to:</w:t>
      </w:r>
    </w:p>
    <w:p w14:paraId="5868E6B0" w14:textId="7AA29BCA" w:rsidR="00137A88" w:rsidRPr="00B570DC" w:rsidRDefault="00137A88" w:rsidP="00C835B3">
      <w:pPr>
        <w:pStyle w:val="ListParagraph"/>
        <w:numPr>
          <w:ilvl w:val="0"/>
          <w:numId w:val="15"/>
        </w:numPr>
        <w:jc w:val="both"/>
        <w:rPr>
          <w:rFonts w:asciiTheme="minorHAnsi" w:hAnsiTheme="minorHAnsi" w:cstheme="minorHAnsi"/>
          <w:b/>
          <w:bCs/>
        </w:rPr>
      </w:pPr>
      <w:r w:rsidRPr="00B570DC">
        <w:rPr>
          <w:rFonts w:asciiTheme="minorHAnsi" w:hAnsiTheme="minorHAnsi" w:cstheme="minorHAnsi"/>
        </w:rPr>
        <w:t>To develop their own routines to maintain personal care and hygiene w</w:t>
      </w:r>
      <w:r w:rsidR="00902B6A" w:rsidRPr="00B570DC">
        <w:rPr>
          <w:rFonts w:asciiTheme="minorHAnsi" w:hAnsiTheme="minorHAnsi" w:cstheme="minorHAnsi"/>
        </w:rPr>
        <w:t>here nutrition</w:t>
      </w:r>
      <w:r w:rsidR="00F74F12">
        <w:rPr>
          <w:rFonts w:asciiTheme="minorHAnsi" w:hAnsiTheme="minorHAnsi" w:cstheme="minorHAnsi"/>
        </w:rPr>
        <w:t>, oral health</w:t>
      </w:r>
      <w:r w:rsidR="00902B6A" w:rsidRPr="00B570DC">
        <w:rPr>
          <w:rFonts w:asciiTheme="minorHAnsi" w:hAnsiTheme="minorHAnsi" w:cstheme="minorHAnsi"/>
        </w:rPr>
        <w:t xml:space="preserve"> and hydration are concerned. </w:t>
      </w:r>
    </w:p>
    <w:p w14:paraId="4B66DABC" w14:textId="5E90AE84" w:rsidR="00137A88" w:rsidRPr="00B570DC" w:rsidRDefault="00902B6A" w:rsidP="00C835B3">
      <w:pPr>
        <w:pStyle w:val="ListParagraph"/>
        <w:numPr>
          <w:ilvl w:val="0"/>
          <w:numId w:val="15"/>
        </w:numPr>
        <w:spacing w:afterAutospacing="1"/>
        <w:jc w:val="both"/>
        <w:rPr>
          <w:rFonts w:asciiTheme="minorHAnsi" w:hAnsiTheme="minorHAnsi" w:cstheme="minorHAnsi"/>
          <w:b/>
          <w:bCs/>
        </w:rPr>
      </w:pPr>
      <w:r w:rsidRPr="00B570DC">
        <w:rPr>
          <w:rFonts w:asciiTheme="minorHAnsi" w:hAnsiTheme="minorHAnsi" w:cstheme="minorHAnsi"/>
        </w:rPr>
        <w:t xml:space="preserve">Attempt to make good choices and consider nutrition when choice is available. </w:t>
      </w:r>
    </w:p>
    <w:p w14:paraId="6F83F7EF" w14:textId="3DB453AE" w:rsidR="00902B6A" w:rsidRPr="00B570DC" w:rsidRDefault="00902B6A" w:rsidP="00C835B3">
      <w:pPr>
        <w:pStyle w:val="ListParagraph"/>
        <w:numPr>
          <w:ilvl w:val="0"/>
          <w:numId w:val="15"/>
        </w:numPr>
        <w:spacing w:afterAutospacing="1"/>
        <w:jc w:val="both"/>
        <w:rPr>
          <w:rFonts w:asciiTheme="minorHAnsi" w:hAnsiTheme="minorHAnsi" w:cstheme="minorHAnsi"/>
          <w:b/>
          <w:bCs/>
        </w:rPr>
      </w:pPr>
      <w:r w:rsidRPr="00B570DC">
        <w:rPr>
          <w:rFonts w:asciiTheme="minorHAnsi" w:hAnsiTheme="minorHAnsi" w:cstheme="minorHAnsi"/>
        </w:rPr>
        <w:t xml:space="preserve">Drink plenty of water to keep hydrated throughout the school day. </w:t>
      </w:r>
    </w:p>
    <w:p w14:paraId="5714F975" w14:textId="30005DD4" w:rsidR="00137A88" w:rsidRPr="00B570DC" w:rsidRDefault="00137A88" w:rsidP="00C835B3">
      <w:pPr>
        <w:pStyle w:val="ListParagraph"/>
        <w:numPr>
          <w:ilvl w:val="0"/>
          <w:numId w:val="15"/>
        </w:numPr>
        <w:jc w:val="both"/>
        <w:rPr>
          <w:rFonts w:asciiTheme="minorHAnsi" w:hAnsiTheme="minorHAnsi" w:cstheme="minorHAnsi"/>
          <w:b/>
          <w:bCs/>
        </w:rPr>
      </w:pPr>
      <w:r w:rsidRPr="00B570DC">
        <w:rPr>
          <w:rFonts w:asciiTheme="minorHAnsi" w:hAnsiTheme="minorHAnsi" w:cstheme="minorHAnsi"/>
        </w:rPr>
        <w:t xml:space="preserve">Take opportunities to participate in </w:t>
      </w:r>
      <w:r w:rsidR="00DA0C6A" w:rsidRPr="00B570DC">
        <w:rPr>
          <w:rFonts w:asciiTheme="minorHAnsi" w:hAnsiTheme="minorHAnsi" w:cstheme="minorHAnsi"/>
        </w:rPr>
        <w:t>learner</w:t>
      </w:r>
      <w:r w:rsidRPr="00B570DC">
        <w:rPr>
          <w:rFonts w:asciiTheme="minorHAnsi" w:hAnsiTheme="minorHAnsi" w:cstheme="minorHAnsi"/>
        </w:rPr>
        <w:t xml:space="preserve"> surveys and </w:t>
      </w:r>
      <w:r w:rsidR="00DA0C6A" w:rsidRPr="00B570DC">
        <w:rPr>
          <w:rFonts w:asciiTheme="minorHAnsi" w:hAnsiTheme="minorHAnsi" w:cstheme="minorHAnsi"/>
        </w:rPr>
        <w:t>Leaner</w:t>
      </w:r>
      <w:r w:rsidR="770E5352" w:rsidRPr="00B570DC">
        <w:rPr>
          <w:rFonts w:asciiTheme="minorHAnsi" w:hAnsiTheme="minorHAnsi" w:cstheme="minorHAnsi"/>
        </w:rPr>
        <w:t xml:space="preserve"> </w:t>
      </w:r>
      <w:r w:rsidRPr="00B570DC">
        <w:rPr>
          <w:rFonts w:asciiTheme="minorHAnsi" w:hAnsiTheme="minorHAnsi" w:cstheme="minorHAnsi"/>
        </w:rPr>
        <w:t>Voice groups.</w:t>
      </w:r>
    </w:p>
    <w:p w14:paraId="019C9171" w14:textId="458C5FA5" w:rsidR="1B9626B9" w:rsidRPr="00B570DC" w:rsidRDefault="1B9626B9" w:rsidP="1B9626B9">
      <w:pPr>
        <w:jc w:val="both"/>
        <w:rPr>
          <w:rFonts w:cstheme="minorHAnsi"/>
          <w:b/>
          <w:bCs/>
        </w:rPr>
      </w:pPr>
    </w:p>
    <w:p w14:paraId="58279034" w14:textId="77777777" w:rsidR="008A1EB7" w:rsidRPr="00B570DC" w:rsidRDefault="008A1EB7" w:rsidP="0046229E">
      <w:pPr>
        <w:spacing w:after="0"/>
        <w:rPr>
          <w:rFonts w:cstheme="minorHAnsi"/>
          <w:b/>
          <w:bCs/>
          <w:sz w:val="24"/>
          <w:szCs w:val="24"/>
        </w:rPr>
      </w:pPr>
      <w:r w:rsidRPr="00B570DC">
        <w:rPr>
          <w:rFonts w:cstheme="minorHAnsi"/>
          <w:b/>
          <w:bCs/>
          <w:sz w:val="24"/>
          <w:szCs w:val="24"/>
        </w:rPr>
        <w:t>Equality Statement</w:t>
      </w:r>
    </w:p>
    <w:p w14:paraId="00D41241" w14:textId="01A5B0B6" w:rsidR="008A1EB7" w:rsidRPr="00B570DC" w:rsidRDefault="008A1EB7" w:rsidP="0046229E">
      <w:pPr>
        <w:spacing w:after="0"/>
        <w:rPr>
          <w:rFonts w:cstheme="minorHAnsi"/>
          <w:sz w:val="24"/>
          <w:szCs w:val="24"/>
        </w:rPr>
      </w:pPr>
      <w:r w:rsidRPr="00B570DC">
        <w:rPr>
          <w:rFonts w:cstheme="minorHAnsi"/>
          <w:sz w:val="24"/>
          <w:szCs w:val="24"/>
        </w:rPr>
        <w:t xml:space="preserve">This school/setting recognises that people have different needs, requirements and goals and we will work actively against all forms of discrimination by promoting good relations and mutual respect within our community and between </w:t>
      </w:r>
      <w:r w:rsidR="2A998472" w:rsidRPr="00B570DC">
        <w:rPr>
          <w:rFonts w:cstheme="minorHAnsi"/>
          <w:sz w:val="24"/>
          <w:szCs w:val="24"/>
        </w:rPr>
        <w:t>Learners</w:t>
      </w:r>
      <w:r w:rsidRPr="00B570DC">
        <w:rPr>
          <w:rFonts w:cstheme="minorHAnsi"/>
          <w:sz w:val="24"/>
          <w:szCs w:val="24"/>
        </w:rPr>
        <w:t xml:space="preserve">, parents, staff, governors/management committee members and partners. </w:t>
      </w:r>
    </w:p>
    <w:p w14:paraId="1AF35185" w14:textId="23DF129E" w:rsidR="00137A88" w:rsidRPr="00B570DC" w:rsidRDefault="008A1EB7" w:rsidP="0046229E">
      <w:pPr>
        <w:spacing w:after="0"/>
        <w:rPr>
          <w:rFonts w:cstheme="minorHAnsi"/>
          <w:sz w:val="24"/>
          <w:szCs w:val="24"/>
        </w:rPr>
      </w:pPr>
      <w:r w:rsidRPr="00B570DC">
        <w:rPr>
          <w:rFonts w:cstheme="minorHAnsi"/>
          <w:sz w:val="24"/>
          <w:szCs w:val="24"/>
        </w:rPr>
        <w:t>We will also work to create equal access to support, for everyone, irrespective of ethnic origin, sex, age, marital status, sexual orientation, disability, gender reassignment, religious beliefs or non-belief, use of Welsh, BSL or any other language, nationality, responsibility for any dependents or any other reason which cannot be shown to be justified.</w:t>
      </w:r>
    </w:p>
    <w:p w14:paraId="1BAC9A73" w14:textId="77777777" w:rsidR="0046229E" w:rsidRPr="00B570DC" w:rsidRDefault="0046229E" w:rsidP="0046229E">
      <w:pPr>
        <w:spacing w:after="0"/>
        <w:rPr>
          <w:rFonts w:cstheme="minorHAnsi"/>
          <w:sz w:val="24"/>
          <w:szCs w:val="24"/>
        </w:rPr>
      </w:pPr>
    </w:p>
    <w:p w14:paraId="0D1321C3" w14:textId="311EBF94" w:rsidR="00137A88" w:rsidRPr="00B570DC" w:rsidRDefault="7AF6B581" w:rsidP="0046229E">
      <w:pPr>
        <w:spacing w:after="0"/>
        <w:jc w:val="both"/>
        <w:rPr>
          <w:rFonts w:cstheme="minorHAnsi"/>
          <w:b/>
          <w:bCs/>
          <w:color w:val="00B050"/>
          <w:sz w:val="24"/>
          <w:szCs w:val="24"/>
        </w:rPr>
      </w:pPr>
      <w:r w:rsidRPr="00B570DC">
        <w:rPr>
          <w:rFonts w:cstheme="minorHAnsi"/>
          <w:b/>
          <w:bCs/>
          <w:color w:val="000000" w:themeColor="text1"/>
          <w:sz w:val="24"/>
          <w:szCs w:val="24"/>
        </w:rPr>
        <w:t xml:space="preserve">Monitoring, </w:t>
      </w:r>
      <w:proofErr w:type="gramStart"/>
      <w:r w:rsidRPr="00B570DC">
        <w:rPr>
          <w:rFonts w:cstheme="minorHAnsi"/>
          <w:b/>
          <w:bCs/>
          <w:color w:val="000000" w:themeColor="text1"/>
          <w:sz w:val="24"/>
          <w:szCs w:val="24"/>
        </w:rPr>
        <w:t>evaluation</w:t>
      </w:r>
      <w:proofErr w:type="gramEnd"/>
      <w:r w:rsidRPr="00B570DC">
        <w:rPr>
          <w:rFonts w:cstheme="minorHAnsi"/>
          <w:b/>
          <w:bCs/>
          <w:color w:val="000000" w:themeColor="text1"/>
          <w:sz w:val="24"/>
          <w:szCs w:val="24"/>
        </w:rPr>
        <w:t xml:space="preserve"> and dissemination</w:t>
      </w:r>
    </w:p>
    <w:p w14:paraId="3202DF47" w14:textId="336338DA" w:rsidR="00137A88" w:rsidRPr="00B570DC" w:rsidRDefault="7AF6B581" w:rsidP="00C835B3">
      <w:pPr>
        <w:numPr>
          <w:ilvl w:val="0"/>
          <w:numId w:val="16"/>
        </w:numPr>
        <w:spacing w:after="0" w:line="240" w:lineRule="auto"/>
        <w:jc w:val="both"/>
        <w:rPr>
          <w:rFonts w:cstheme="minorHAnsi"/>
          <w:b/>
          <w:bCs/>
          <w:color w:val="000000"/>
          <w:sz w:val="24"/>
          <w:szCs w:val="24"/>
          <w:u w:val="single"/>
        </w:rPr>
      </w:pPr>
      <w:r w:rsidRPr="00B570DC">
        <w:rPr>
          <w:rFonts w:cstheme="minorHAnsi"/>
          <w:sz w:val="24"/>
          <w:szCs w:val="24"/>
        </w:rPr>
        <w:t xml:space="preserve">Implementation of this policy will be monitored by the Headteacher and members of the </w:t>
      </w:r>
      <w:r w:rsidR="3D6E24CE" w:rsidRPr="00B570DC">
        <w:rPr>
          <w:rFonts w:cstheme="minorHAnsi"/>
          <w:sz w:val="24"/>
          <w:szCs w:val="24"/>
        </w:rPr>
        <w:t>G</w:t>
      </w:r>
      <w:r w:rsidRPr="00B570DC">
        <w:rPr>
          <w:rFonts w:cstheme="minorHAnsi"/>
          <w:sz w:val="24"/>
          <w:szCs w:val="24"/>
        </w:rPr>
        <w:t xml:space="preserve">overning </w:t>
      </w:r>
      <w:r w:rsidR="3356F960" w:rsidRPr="00B570DC">
        <w:rPr>
          <w:rFonts w:cstheme="minorHAnsi"/>
          <w:sz w:val="24"/>
          <w:szCs w:val="24"/>
        </w:rPr>
        <w:t>B</w:t>
      </w:r>
      <w:r w:rsidRPr="00B570DC">
        <w:rPr>
          <w:rFonts w:cstheme="minorHAnsi"/>
          <w:sz w:val="24"/>
          <w:szCs w:val="24"/>
        </w:rPr>
        <w:t xml:space="preserve">ody </w:t>
      </w:r>
    </w:p>
    <w:p w14:paraId="333C6B6E" w14:textId="77777777" w:rsidR="00137A88" w:rsidRPr="00B570DC" w:rsidRDefault="00137A88" w:rsidP="00C835B3">
      <w:pPr>
        <w:numPr>
          <w:ilvl w:val="0"/>
          <w:numId w:val="16"/>
        </w:numPr>
        <w:spacing w:after="0" w:line="240" w:lineRule="auto"/>
        <w:jc w:val="both"/>
        <w:rPr>
          <w:rFonts w:cstheme="minorHAnsi"/>
          <w:b/>
          <w:color w:val="000000"/>
          <w:sz w:val="24"/>
          <w:szCs w:val="24"/>
          <w:u w:val="single"/>
        </w:rPr>
      </w:pPr>
      <w:r w:rsidRPr="00B570DC">
        <w:rPr>
          <w:rFonts w:cstheme="minorHAnsi"/>
          <w:sz w:val="24"/>
          <w:szCs w:val="24"/>
        </w:rPr>
        <w:t xml:space="preserve">It will be ratified every two years but reviewed annually or earlier if </w:t>
      </w:r>
      <w:proofErr w:type="gramStart"/>
      <w:r w:rsidRPr="00B570DC">
        <w:rPr>
          <w:rFonts w:cstheme="minorHAnsi"/>
          <w:sz w:val="24"/>
          <w:szCs w:val="24"/>
        </w:rPr>
        <w:t>necessary</w:t>
      </w:r>
      <w:proofErr w:type="gramEnd"/>
    </w:p>
    <w:p w14:paraId="2FF21D20" w14:textId="769F1C03" w:rsidR="00137A88" w:rsidRPr="00B570DC" w:rsidRDefault="00137A88" w:rsidP="00C835B3">
      <w:pPr>
        <w:numPr>
          <w:ilvl w:val="0"/>
          <w:numId w:val="16"/>
        </w:numPr>
        <w:spacing w:after="0" w:line="240" w:lineRule="auto"/>
        <w:jc w:val="both"/>
        <w:rPr>
          <w:rFonts w:cstheme="minorHAnsi"/>
          <w:b/>
          <w:bCs/>
          <w:color w:val="000000"/>
          <w:sz w:val="24"/>
          <w:szCs w:val="24"/>
          <w:u w:val="single"/>
        </w:rPr>
      </w:pPr>
      <w:r w:rsidRPr="00B570DC">
        <w:rPr>
          <w:rFonts w:cstheme="minorHAnsi"/>
          <w:sz w:val="24"/>
          <w:szCs w:val="24"/>
        </w:rPr>
        <w:t xml:space="preserve">The School Council/relevant </w:t>
      </w:r>
      <w:r w:rsidR="46AE0F85" w:rsidRPr="00B570DC">
        <w:rPr>
          <w:rFonts w:cstheme="minorHAnsi"/>
          <w:sz w:val="24"/>
          <w:szCs w:val="24"/>
        </w:rPr>
        <w:t>Learner</w:t>
      </w:r>
      <w:r w:rsidRPr="00B570DC">
        <w:rPr>
          <w:rFonts w:cstheme="minorHAnsi"/>
          <w:sz w:val="24"/>
          <w:szCs w:val="24"/>
        </w:rPr>
        <w:t xml:space="preserve"> voice group are actively involved with the implementation and review of this policy.</w:t>
      </w:r>
    </w:p>
    <w:p w14:paraId="76541702" w14:textId="77777777" w:rsidR="00137A88" w:rsidRPr="00B570DC" w:rsidRDefault="00137A88" w:rsidP="00C835B3">
      <w:pPr>
        <w:pStyle w:val="ListParagraph"/>
        <w:numPr>
          <w:ilvl w:val="0"/>
          <w:numId w:val="16"/>
        </w:numPr>
        <w:jc w:val="both"/>
        <w:rPr>
          <w:rFonts w:asciiTheme="minorHAnsi" w:hAnsiTheme="minorHAnsi" w:cstheme="minorHAnsi"/>
          <w:b/>
        </w:rPr>
      </w:pPr>
      <w:r w:rsidRPr="00B570DC">
        <w:rPr>
          <w:rFonts w:asciiTheme="minorHAnsi" w:hAnsiTheme="minorHAnsi" w:cstheme="minorHAnsi"/>
        </w:rPr>
        <w:t>Support local and national initiatives.</w:t>
      </w:r>
    </w:p>
    <w:p w14:paraId="1FBF363F" w14:textId="77777777" w:rsidR="00137A88" w:rsidRPr="00B570DC" w:rsidRDefault="00137A88" w:rsidP="00C835B3">
      <w:pPr>
        <w:pStyle w:val="ListParagraph"/>
        <w:numPr>
          <w:ilvl w:val="0"/>
          <w:numId w:val="10"/>
        </w:numPr>
        <w:contextualSpacing/>
        <w:rPr>
          <w:rFonts w:asciiTheme="minorHAnsi" w:hAnsiTheme="minorHAnsi" w:cstheme="minorHAnsi"/>
          <w:lang w:val="en-US" w:eastAsia="en-GB"/>
        </w:rPr>
      </w:pPr>
      <w:r w:rsidRPr="00B570DC">
        <w:rPr>
          <w:rFonts w:asciiTheme="minorHAnsi" w:hAnsiTheme="minorHAnsi" w:cstheme="minorHAnsi"/>
        </w:rPr>
        <w:t xml:space="preserve">Aspects of this Policy will be replicated in the School Prospectus, Hwb+, shared areas on the school network and staff handbook. </w:t>
      </w:r>
    </w:p>
    <w:p w14:paraId="0590DFAA" w14:textId="77777777" w:rsidR="00137A88" w:rsidRPr="00B570DC" w:rsidRDefault="00137A88" w:rsidP="00C835B3">
      <w:pPr>
        <w:pStyle w:val="ListParagraph"/>
        <w:numPr>
          <w:ilvl w:val="0"/>
          <w:numId w:val="10"/>
        </w:numPr>
        <w:contextualSpacing/>
        <w:rPr>
          <w:rFonts w:asciiTheme="minorHAnsi" w:hAnsiTheme="minorHAnsi" w:cstheme="minorHAnsi"/>
          <w:lang w:val="en-US" w:eastAsia="en-GB"/>
        </w:rPr>
      </w:pPr>
      <w:r w:rsidRPr="00B570DC">
        <w:rPr>
          <w:rFonts w:asciiTheme="minorHAnsi" w:hAnsiTheme="minorHAnsi" w:cstheme="minorHAnsi"/>
        </w:rPr>
        <w:t xml:space="preserve">Parents may request a paper copy of the Policy from the school. </w:t>
      </w:r>
    </w:p>
    <w:p w14:paraId="21E128E5" w14:textId="77777777" w:rsidR="00137A88" w:rsidRPr="00B570DC" w:rsidRDefault="00137A88" w:rsidP="00137A88">
      <w:pPr>
        <w:autoSpaceDE w:val="0"/>
        <w:autoSpaceDN w:val="0"/>
        <w:adjustRightInd w:val="0"/>
        <w:jc w:val="both"/>
        <w:rPr>
          <w:rFonts w:cstheme="minorHAnsi"/>
          <w:bCs/>
          <w:color w:val="FF0000"/>
          <w:sz w:val="24"/>
          <w:szCs w:val="24"/>
        </w:rPr>
      </w:pPr>
    </w:p>
    <w:p w14:paraId="261874BE" w14:textId="77777777" w:rsidR="00B3199E" w:rsidRDefault="00B3199E" w:rsidP="0046229E">
      <w:pPr>
        <w:pStyle w:val="BodyText"/>
        <w:jc w:val="both"/>
        <w:rPr>
          <w:rFonts w:asciiTheme="minorHAnsi" w:hAnsiTheme="minorHAnsi" w:cstheme="minorHAnsi"/>
        </w:rPr>
      </w:pPr>
    </w:p>
    <w:p w14:paraId="0A1DD6BB" w14:textId="18CD2C2A" w:rsidR="0046229E" w:rsidRPr="00B570DC" w:rsidRDefault="00137A88" w:rsidP="0046229E">
      <w:pPr>
        <w:pStyle w:val="BodyText"/>
        <w:jc w:val="both"/>
        <w:rPr>
          <w:rFonts w:asciiTheme="minorHAnsi" w:hAnsiTheme="minorHAnsi" w:cstheme="minorHAnsi"/>
          <w:b w:val="0"/>
          <w:bCs w:val="0"/>
          <w:color w:val="000000" w:themeColor="text1"/>
        </w:rPr>
      </w:pPr>
      <w:r w:rsidRPr="00B570DC">
        <w:rPr>
          <w:rFonts w:asciiTheme="minorHAnsi" w:hAnsiTheme="minorHAnsi" w:cstheme="minorHAnsi"/>
        </w:rPr>
        <w:t>The following members of the school community were consulted on the development of this policy</w:t>
      </w:r>
      <w:r w:rsidR="00B3199E">
        <w:rPr>
          <w:rFonts w:asciiTheme="minorHAnsi" w:hAnsiTheme="minorHAnsi" w:cstheme="minorHAnsi"/>
        </w:rPr>
        <w:t>:</w:t>
      </w:r>
      <w:r w:rsidR="0046229E" w:rsidRPr="00B570DC">
        <w:rPr>
          <w:rFonts w:asciiTheme="minorHAnsi" w:hAnsiTheme="minorHAnsi" w:cstheme="minorHAnsi"/>
        </w:rPr>
        <w:t xml:space="preserve"> </w:t>
      </w:r>
    </w:p>
    <w:p w14:paraId="3976BF27" w14:textId="35C37457" w:rsidR="00137A88" w:rsidRPr="00B570DC" w:rsidRDefault="00137A88" w:rsidP="00137A88">
      <w:pPr>
        <w:autoSpaceDE w:val="0"/>
        <w:autoSpaceDN w:val="0"/>
        <w:adjustRightInd w:val="0"/>
        <w:jc w:val="both"/>
        <w:rPr>
          <w:rFonts w:cstheme="minorHAnsi"/>
          <w:bCs/>
          <w:color w:val="000000" w:themeColor="text1"/>
          <w:sz w:val="24"/>
          <w:szCs w:val="24"/>
        </w:rPr>
      </w:pPr>
    </w:p>
    <w:p w14:paraId="1B901B01" w14:textId="77777777" w:rsidR="00137A88" w:rsidRPr="00B570DC" w:rsidRDefault="00137A88" w:rsidP="00C835B3">
      <w:pPr>
        <w:numPr>
          <w:ilvl w:val="0"/>
          <w:numId w:val="10"/>
        </w:numPr>
        <w:autoSpaceDE w:val="0"/>
        <w:autoSpaceDN w:val="0"/>
        <w:adjustRightInd w:val="0"/>
        <w:spacing w:after="0" w:line="240" w:lineRule="auto"/>
        <w:jc w:val="both"/>
        <w:rPr>
          <w:rFonts w:cstheme="minorHAnsi"/>
          <w:bCs/>
          <w:color w:val="000000" w:themeColor="text1"/>
          <w:sz w:val="24"/>
          <w:szCs w:val="24"/>
        </w:rPr>
      </w:pPr>
      <w:r w:rsidRPr="00B570DC">
        <w:rPr>
          <w:rFonts w:cstheme="minorHAnsi"/>
          <w:color w:val="000000" w:themeColor="text1"/>
          <w:sz w:val="24"/>
          <w:szCs w:val="24"/>
        </w:rPr>
        <w:t>Senior Leadership team</w:t>
      </w:r>
    </w:p>
    <w:p w14:paraId="0268B50E" w14:textId="1A818092" w:rsidR="00137A88" w:rsidRPr="00B570DC" w:rsidRDefault="00137A88" w:rsidP="00C835B3">
      <w:pPr>
        <w:numPr>
          <w:ilvl w:val="0"/>
          <w:numId w:val="10"/>
        </w:numPr>
        <w:autoSpaceDE w:val="0"/>
        <w:autoSpaceDN w:val="0"/>
        <w:adjustRightInd w:val="0"/>
        <w:spacing w:after="0" w:line="240" w:lineRule="auto"/>
        <w:jc w:val="both"/>
        <w:rPr>
          <w:rFonts w:cstheme="minorHAnsi"/>
          <w:bCs/>
          <w:color w:val="000000" w:themeColor="text1"/>
          <w:sz w:val="24"/>
          <w:szCs w:val="24"/>
        </w:rPr>
      </w:pPr>
      <w:r w:rsidRPr="00B570DC">
        <w:rPr>
          <w:rFonts w:cstheme="minorHAnsi"/>
          <w:color w:val="000000" w:themeColor="text1"/>
          <w:sz w:val="24"/>
          <w:szCs w:val="24"/>
        </w:rPr>
        <w:t xml:space="preserve">School Council / Eco Committee / </w:t>
      </w:r>
      <w:r w:rsidR="00B3199E">
        <w:rPr>
          <w:rFonts w:cstheme="minorHAnsi"/>
          <w:color w:val="000000" w:themeColor="text1"/>
          <w:sz w:val="24"/>
          <w:szCs w:val="24"/>
        </w:rPr>
        <w:t>Healthy Schools Team</w:t>
      </w:r>
    </w:p>
    <w:p w14:paraId="05F69CB3" w14:textId="77777777" w:rsidR="00137A88" w:rsidRPr="00B570DC" w:rsidRDefault="00137A88" w:rsidP="00C835B3">
      <w:pPr>
        <w:numPr>
          <w:ilvl w:val="0"/>
          <w:numId w:val="10"/>
        </w:numPr>
        <w:autoSpaceDE w:val="0"/>
        <w:autoSpaceDN w:val="0"/>
        <w:adjustRightInd w:val="0"/>
        <w:spacing w:after="0" w:line="240" w:lineRule="auto"/>
        <w:jc w:val="both"/>
        <w:rPr>
          <w:rFonts w:cstheme="minorHAnsi"/>
          <w:bCs/>
          <w:color w:val="000000" w:themeColor="text1"/>
          <w:sz w:val="24"/>
          <w:szCs w:val="24"/>
        </w:rPr>
      </w:pPr>
      <w:r w:rsidRPr="00B570DC">
        <w:rPr>
          <w:rFonts w:cstheme="minorHAnsi"/>
          <w:color w:val="000000" w:themeColor="text1"/>
          <w:sz w:val="24"/>
          <w:szCs w:val="24"/>
        </w:rPr>
        <w:t>Parents</w:t>
      </w:r>
    </w:p>
    <w:p w14:paraId="60E644DC" w14:textId="77777777" w:rsidR="00137A88" w:rsidRPr="00B570DC" w:rsidRDefault="00137A88" w:rsidP="00C835B3">
      <w:pPr>
        <w:numPr>
          <w:ilvl w:val="0"/>
          <w:numId w:val="10"/>
        </w:numPr>
        <w:autoSpaceDE w:val="0"/>
        <w:autoSpaceDN w:val="0"/>
        <w:adjustRightInd w:val="0"/>
        <w:spacing w:after="0" w:line="240" w:lineRule="auto"/>
        <w:jc w:val="both"/>
        <w:rPr>
          <w:rFonts w:cstheme="minorHAnsi"/>
          <w:bCs/>
          <w:color w:val="000000" w:themeColor="text1"/>
          <w:sz w:val="24"/>
          <w:szCs w:val="24"/>
        </w:rPr>
      </w:pPr>
      <w:r w:rsidRPr="00B570DC">
        <w:rPr>
          <w:rFonts w:cstheme="minorHAnsi"/>
          <w:color w:val="000000" w:themeColor="text1"/>
          <w:sz w:val="24"/>
          <w:szCs w:val="24"/>
        </w:rPr>
        <w:t>Governors / Link Governor</w:t>
      </w:r>
    </w:p>
    <w:p w14:paraId="7CECA7D7" w14:textId="77777777" w:rsidR="00137A88" w:rsidRPr="00B570DC" w:rsidRDefault="00137A88" w:rsidP="00C835B3">
      <w:pPr>
        <w:numPr>
          <w:ilvl w:val="0"/>
          <w:numId w:val="10"/>
        </w:numPr>
        <w:autoSpaceDE w:val="0"/>
        <w:autoSpaceDN w:val="0"/>
        <w:adjustRightInd w:val="0"/>
        <w:spacing w:after="0" w:line="240" w:lineRule="auto"/>
        <w:jc w:val="both"/>
        <w:rPr>
          <w:rFonts w:cstheme="minorHAnsi"/>
          <w:bCs/>
          <w:color w:val="000000" w:themeColor="text1"/>
          <w:sz w:val="24"/>
          <w:szCs w:val="24"/>
        </w:rPr>
      </w:pPr>
      <w:r w:rsidRPr="00B570DC">
        <w:rPr>
          <w:rFonts w:cstheme="minorHAnsi"/>
          <w:color w:val="000000" w:themeColor="text1"/>
          <w:sz w:val="24"/>
          <w:szCs w:val="24"/>
        </w:rPr>
        <w:t>Catering Manager</w:t>
      </w:r>
    </w:p>
    <w:p w14:paraId="1DEFE4A9" w14:textId="77777777" w:rsidR="00137A88" w:rsidRPr="00B570DC" w:rsidRDefault="00137A88" w:rsidP="00C835B3">
      <w:pPr>
        <w:numPr>
          <w:ilvl w:val="0"/>
          <w:numId w:val="10"/>
        </w:numPr>
        <w:autoSpaceDE w:val="0"/>
        <w:autoSpaceDN w:val="0"/>
        <w:adjustRightInd w:val="0"/>
        <w:spacing w:after="0" w:line="240" w:lineRule="auto"/>
        <w:jc w:val="both"/>
        <w:rPr>
          <w:rFonts w:cstheme="minorHAnsi"/>
          <w:bCs/>
          <w:color w:val="000000" w:themeColor="text1"/>
          <w:sz w:val="24"/>
          <w:szCs w:val="24"/>
        </w:rPr>
      </w:pPr>
      <w:r w:rsidRPr="00B570DC">
        <w:rPr>
          <w:rFonts w:cstheme="minorHAnsi"/>
          <w:color w:val="000000" w:themeColor="text1"/>
          <w:sz w:val="24"/>
          <w:szCs w:val="24"/>
        </w:rPr>
        <w:t>Healthy Schools Co-ordinator</w:t>
      </w:r>
    </w:p>
    <w:p w14:paraId="6BE2F4D3" w14:textId="77777777" w:rsidR="00137A88" w:rsidRDefault="00137A88" w:rsidP="0046229E">
      <w:pPr>
        <w:autoSpaceDE w:val="0"/>
        <w:autoSpaceDN w:val="0"/>
        <w:adjustRightInd w:val="0"/>
        <w:spacing w:after="0"/>
        <w:jc w:val="both"/>
        <w:rPr>
          <w:rFonts w:cstheme="minorHAnsi"/>
          <w:color w:val="000000" w:themeColor="text1"/>
          <w:sz w:val="24"/>
          <w:szCs w:val="24"/>
        </w:rPr>
      </w:pPr>
    </w:p>
    <w:p w14:paraId="17A1CF17" w14:textId="77777777" w:rsidR="0040397A" w:rsidRPr="00B570DC" w:rsidRDefault="0040397A" w:rsidP="0046229E">
      <w:pPr>
        <w:autoSpaceDE w:val="0"/>
        <w:autoSpaceDN w:val="0"/>
        <w:adjustRightInd w:val="0"/>
        <w:spacing w:after="0"/>
        <w:jc w:val="both"/>
        <w:rPr>
          <w:rFonts w:cstheme="minorHAnsi"/>
          <w:bCs/>
          <w:color w:val="FF0000"/>
          <w:sz w:val="24"/>
          <w:szCs w:val="24"/>
        </w:rPr>
      </w:pPr>
    </w:p>
    <w:p w14:paraId="66721CA8" w14:textId="60C5E6E6" w:rsidR="00137A88" w:rsidRDefault="00137A88" w:rsidP="0046229E">
      <w:pPr>
        <w:spacing w:after="0"/>
        <w:rPr>
          <w:rFonts w:cstheme="minorHAnsi"/>
          <w:b/>
          <w:sz w:val="24"/>
          <w:szCs w:val="24"/>
          <w:lang w:val="en-US" w:eastAsia="en-GB"/>
        </w:rPr>
      </w:pPr>
      <w:r w:rsidRPr="00B570DC">
        <w:rPr>
          <w:rFonts w:cstheme="minorHAnsi"/>
          <w:b/>
          <w:sz w:val="24"/>
          <w:szCs w:val="24"/>
          <w:lang w:val="en-US" w:eastAsia="en-GB"/>
        </w:rPr>
        <w:t>The Governing Body will include actions taken to promote healthy eating and drinking in the Annual Report to Parents.</w:t>
      </w:r>
    </w:p>
    <w:p w14:paraId="4BBFA588" w14:textId="77777777" w:rsidR="0040397A" w:rsidRPr="00B570DC" w:rsidRDefault="0040397A" w:rsidP="0046229E">
      <w:pPr>
        <w:spacing w:after="0"/>
        <w:rPr>
          <w:rFonts w:cstheme="minorHAnsi"/>
          <w:b/>
          <w:sz w:val="24"/>
          <w:szCs w:val="24"/>
          <w:lang w:val="en-US" w:eastAsia="en-GB"/>
        </w:rPr>
      </w:pPr>
    </w:p>
    <w:p w14:paraId="42C23678" w14:textId="77777777" w:rsidR="00137A88" w:rsidRPr="00B570DC" w:rsidRDefault="00137A88" w:rsidP="00137A88">
      <w:pPr>
        <w:rPr>
          <w:rFonts w:cstheme="minorHAnsi"/>
          <w:sz w:val="24"/>
          <w:szCs w:val="24"/>
          <w:lang w:eastAsia="en-GB"/>
        </w:rPr>
      </w:pPr>
      <w:r w:rsidRPr="00B570DC">
        <w:rPr>
          <w:rFonts w:cstheme="minorHAnsi"/>
          <w:sz w:val="24"/>
          <w:szCs w:val="24"/>
          <w:lang w:eastAsia="en-GB"/>
        </w:rPr>
        <w:t>Policy Approved by……………………</w:t>
      </w:r>
      <w:proofErr w:type="gramStart"/>
      <w:r w:rsidRPr="00B570DC">
        <w:rPr>
          <w:rFonts w:cstheme="minorHAnsi"/>
          <w:sz w:val="24"/>
          <w:szCs w:val="24"/>
          <w:lang w:eastAsia="en-GB"/>
        </w:rPr>
        <w:t>….Chair</w:t>
      </w:r>
      <w:proofErr w:type="gramEnd"/>
      <w:r w:rsidRPr="00B570DC">
        <w:rPr>
          <w:rFonts w:cstheme="minorHAnsi"/>
          <w:sz w:val="24"/>
          <w:szCs w:val="24"/>
          <w:lang w:eastAsia="en-GB"/>
        </w:rPr>
        <w:t xml:space="preserve"> of Governors/Management Committee</w:t>
      </w:r>
    </w:p>
    <w:p w14:paraId="2FB0607A" w14:textId="77777777" w:rsidR="00137A88" w:rsidRPr="00B570DC" w:rsidRDefault="00137A88" w:rsidP="00137A88">
      <w:pPr>
        <w:rPr>
          <w:rFonts w:cstheme="minorHAnsi"/>
          <w:sz w:val="24"/>
          <w:szCs w:val="24"/>
          <w:lang w:eastAsia="en-GB"/>
        </w:rPr>
      </w:pPr>
    </w:p>
    <w:p w14:paraId="1C71FBB8" w14:textId="77777777" w:rsidR="00137A88" w:rsidRPr="00B570DC" w:rsidRDefault="00137A88" w:rsidP="00137A88">
      <w:pPr>
        <w:rPr>
          <w:rFonts w:cstheme="minorHAnsi"/>
          <w:sz w:val="24"/>
          <w:szCs w:val="24"/>
          <w:lang w:eastAsia="en-GB"/>
        </w:rPr>
      </w:pPr>
      <w:r w:rsidRPr="00B570DC">
        <w:rPr>
          <w:rFonts w:cstheme="minorHAnsi"/>
          <w:sz w:val="24"/>
          <w:szCs w:val="24"/>
          <w:lang w:eastAsia="en-GB"/>
        </w:rPr>
        <w:t xml:space="preserve">Policy Implemented by ………………………………………Head </w:t>
      </w:r>
      <w:proofErr w:type="gramStart"/>
      <w:r w:rsidRPr="00B570DC">
        <w:rPr>
          <w:rFonts w:cstheme="minorHAnsi"/>
          <w:sz w:val="24"/>
          <w:szCs w:val="24"/>
          <w:lang w:eastAsia="en-GB"/>
        </w:rPr>
        <w:t>teacher</w:t>
      </w:r>
      <w:proofErr w:type="gramEnd"/>
    </w:p>
    <w:p w14:paraId="5BD27BB0" w14:textId="77777777" w:rsidR="00137A88" w:rsidRPr="00B570DC" w:rsidRDefault="00137A88" w:rsidP="00137A88">
      <w:pPr>
        <w:rPr>
          <w:rFonts w:cstheme="minorHAnsi"/>
          <w:sz w:val="24"/>
          <w:szCs w:val="24"/>
          <w:lang w:eastAsia="en-GB"/>
        </w:rPr>
      </w:pPr>
    </w:p>
    <w:p w14:paraId="34DFF178" w14:textId="77777777" w:rsidR="00137A88" w:rsidRPr="00B570DC" w:rsidRDefault="00137A88" w:rsidP="00137A88">
      <w:pPr>
        <w:rPr>
          <w:rFonts w:cstheme="minorHAnsi"/>
          <w:sz w:val="24"/>
          <w:szCs w:val="24"/>
          <w:lang w:eastAsia="en-GB"/>
        </w:rPr>
      </w:pPr>
      <w:r w:rsidRPr="00B570DC">
        <w:rPr>
          <w:rFonts w:cstheme="minorHAnsi"/>
          <w:sz w:val="24"/>
          <w:szCs w:val="24"/>
          <w:lang w:eastAsia="en-GB"/>
        </w:rPr>
        <w:t>Date of Review……………………………………………….</w:t>
      </w:r>
    </w:p>
    <w:p w14:paraId="59AC1BA7" w14:textId="482FD508" w:rsidR="00F2760E" w:rsidRPr="00B570DC" w:rsidRDefault="00F2760E" w:rsidP="00F2760E">
      <w:pPr>
        <w:rPr>
          <w:rFonts w:cstheme="minorHAnsi"/>
        </w:rPr>
      </w:pPr>
    </w:p>
    <w:p w14:paraId="65341239" w14:textId="77777777" w:rsidR="00543798" w:rsidRDefault="00543798">
      <w:pPr>
        <w:rPr>
          <w:rFonts w:cstheme="minorHAnsi"/>
          <w:sz w:val="24"/>
          <w:szCs w:val="24"/>
        </w:rPr>
      </w:pPr>
    </w:p>
    <w:p w14:paraId="4B5896EE" w14:textId="77777777" w:rsidR="008038E0" w:rsidRDefault="008038E0">
      <w:pPr>
        <w:rPr>
          <w:rFonts w:cstheme="minorHAnsi"/>
          <w:sz w:val="24"/>
          <w:szCs w:val="24"/>
        </w:rPr>
      </w:pPr>
    </w:p>
    <w:p w14:paraId="27B3401F" w14:textId="77777777" w:rsidR="008038E0" w:rsidRDefault="008038E0">
      <w:pPr>
        <w:rPr>
          <w:rFonts w:cstheme="minorHAnsi"/>
          <w:sz w:val="24"/>
          <w:szCs w:val="24"/>
        </w:rPr>
      </w:pPr>
    </w:p>
    <w:p w14:paraId="497A0EAE" w14:textId="77777777" w:rsidR="008038E0" w:rsidRDefault="008038E0">
      <w:pPr>
        <w:rPr>
          <w:rFonts w:cstheme="minorHAnsi"/>
          <w:sz w:val="24"/>
          <w:szCs w:val="24"/>
        </w:rPr>
      </w:pPr>
    </w:p>
    <w:p w14:paraId="7EF076DD" w14:textId="77777777" w:rsidR="008038E0" w:rsidRDefault="008038E0">
      <w:pPr>
        <w:rPr>
          <w:rFonts w:cstheme="minorHAnsi"/>
          <w:sz w:val="24"/>
          <w:szCs w:val="24"/>
        </w:rPr>
      </w:pPr>
    </w:p>
    <w:p w14:paraId="108F69F4" w14:textId="77777777" w:rsidR="008038E0" w:rsidRDefault="008038E0">
      <w:pPr>
        <w:rPr>
          <w:rFonts w:cstheme="minorHAnsi"/>
          <w:sz w:val="24"/>
          <w:szCs w:val="24"/>
        </w:rPr>
      </w:pPr>
    </w:p>
    <w:p w14:paraId="069779C5" w14:textId="77777777" w:rsidR="008038E0" w:rsidRDefault="008038E0">
      <w:pPr>
        <w:rPr>
          <w:rFonts w:cstheme="minorHAnsi"/>
          <w:sz w:val="24"/>
          <w:szCs w:val="24"/>
        </w:rPr>
      </w:pPr>
    </w:p>
    <w:p w14:paraId="058014C9" w14:textId="77777777" w:rsidR="008038E0" w:rsidRDefault="008038E0">
      <w:pPr>
        <w:rPr>
          <w:rFonts w:cstheme="minorHAnsi"/>
          <w:sz w:val="24"/>
          <w:szCs w:val="24"/>
        </w:rPr>
      </w:pPr>
    </w:p>
    <w:p w14:paraId="20985E89" w14:textId="77777777" w:rsidR="008038E0" w:rsidRDefault="008038E0">
      <w:pPr>
        <w:rPr>
          <w:rFonts w:cstheme="minorHAnsi"/>
          <w:sz w:val="24"/>
          <w:szCs w:val="24"/>
        </w:rPr>
      </w:pPr>
    </w:p>
    <w:p w14:paraId="1F3F998A" w14:textId="77777777" w:rsidR="008038E0" w:rsidRDefault="008038E0">
      <w:pPr>
        <w:rPr>
          <w:rFonts w:cstheme="minorHAnsi"/>
          <w:sz w:val="24"/>
          <w:szCs w:val="24"/>
        </w:rPr>
      </w:pPr>
    </w:p>
    <w:p w14:paraId="28A00C49" w14:textId="77777777" w:rsidR="008038E0" w:rsidRDefault="008038E0">
      <w:pPr>
        <w:rPr>
          <w:rFonts w:cstheme="minorHAnsi"/>
          <w:sz w:val="24"/>
          <w:szCs w:val="24"/>
        </w:rPr>
      </w:pPr>
    </w:p>
    <w:p w14:paraId="4EF7F76E" w14:textId="77777777" w:rsidR="0055001C" w:rsidRDefault="0055001C">
      <w:pPr>
        <w:rPr>
          <w:rFonts w:cstheme="minorHAnsi"/>
          <w:sz w:val="24"/>
          <w:szCs w:val="24"/>
        </w:rPr>
      </w:pPr>
    </w:p>
    <w:p w14:paraId="19E01701" w14:textId="1D9FFC33" w:rsidR="00880914" w:rsidRPr="00037E1B" w:rsidRDefault="00880914" w:rsidP="005103F9">
      <w:pPr>
        <w:jc w:val="center"/>
        <w:rPr>
          <w:rFonts w:eastAsiaTheme="minorEastAsia" w:cstheme="minorHAnsi"/>
          <w:b/>
          <w:bCs/>
          <w:sz w:val="32"/>
          <w:szCs w:val="32"/>
          <w:u w:val="single"/>
          <w:lang w:val="en-US"/>
        </w:rPr>
      </w:pPr>
      <w:r w:rsidRPr="00037E1B">
        <w:rPr>
          <w:rFonts w:eastAsiaTheme="minorEastAsia" w:cstheme="minorHAnsi"/>
          <w:b/>
          <w:bCs/>
          <w:sz w:val="32"/>
          <w:szCs w:val="32"/>
          <w:u w:val="single"/>
          <w:lang w:val="en-US"/>
        </w:rPr>
        <w:lastRenderedPageBreak/>
        <w:t xml:space="preserve">Appendix 1 </w:t>
      </w:r>
    </w:p>
    <w:p w14:paraId="44DF4B2B" w14:textId="77777777" w:rsidR="00880914" w:rsidRPr="00037E1B" w:rsidRDefault="00880914" w:rsidP="00880914">
      <w:pPr>
        <w:jc w:val="center"/>
        <w:rPr>
          <w:rFonts w:eastAsiaTheme="minorEastAsia" w:cstheme="minorHAnsi"/>
          <w:b/>
          <w:bCs/>
          <w:sz w:val="32"/>
          <w:szCs w:val="32"/>
          <w:u w:val="single"/>
          <w:lang w:val="en-US"/>
        </w:rPr>
      </w:pPr>
      <w:r w:rsidRPr="00037E1B">
        <w:rPr>
          <w:rFonts w:eastAsiaTheme="minorEastAsia" w:cstheme="minorHAnsi"/>
          <w:b/>
          <w:bCs/>
          <w:sz w:val="32"/>
          <w:szCs w:val="32"/>
          <w:u w:val="single"/>
          <w:lang w:val="en-US"/>
        </w:rPr>
        <w:t>Resources and Services</w:t>
      </w:r>
    </w:p>
    <w:p w14:paraId="4553873D" w14:textId="77777777" w:rsidR="00880914" w:rsidRPr="00037E1B" w:rsidRDefault="00880914" w:rsidP="00880914">
      <w:pPr>
        <w:spacing w:line="360" w:lineRule="auto"/>
        <w:rPr>
          <w:rFonts w:eastAsiaTheme="minorEastAsia" w:cstheme="minorHAnsi"/>
          <w:b/>
          <w:bCs/>
          <w:sz w:val="24"/>
          <w:szCs w:val="24"/>
          <w:lang w:val="en-US"/>
        </w:rPr>
      </w:pPr>
      <w:r w:rsidRPr="00037E1B">
        <w:rPr>
          <w:rFonts w:eastAsiaTheme="minorEastAsia" w:cstheme="minorHAnsi"/>
          <w:b/>
          <w:bCs/>
          <w:sz w:val="24"/>
          <w:szCs w:val="24"/>
          <w:lang w:val="en-US"/>
        </w:rPr>
        <w:t>Curriculum:</w:t>
      </w:r>
    </w:p>
    <w:p w14:paraId="3078081A" w14:textId="77777777" w:rsidR="00880914" w:rsidRPr="00037E1B" w:rsidRDefault="00000000" w:rsidP="00880914">
      <w:pPr>
        <w:spacing w:line="360" w:lineRule="auto"/>
        <w:rPr>
          <w:rFonts w:eastAsiaTheme="minorEastAsia" w:cstheme="minorHAnsi"/>
          <w:sz w:val="24"/>
          <w:szCs w:val="24"/>
        </w:rPr>
      </w:pPr>
      <w:hyperlink r:id="rId17">
        <w:r w:rsidR="00880914" w:rsidRPr="00037E1B">
          <w:rPr>
            <w:rStyle w:val="Hyperlink"/>
            <w:rFonts w:eastAsiaTheme="minorEastAsia" w:cstheme="minorHAnsi"/>
          </w:rPr>
          <w:t>Health and Wellbeing: Statements of what matters - Hwb (</w:t>
        </w:r>
        <w:proofErr w:type="spellStart"/>
        <w:proofErr w:type="gramStart"/>
        <w:r w:rsidR="00880914" w:rsidRPr="00037E1B">
          <w:rPr>
            <w:rStyle w:val="Hyperlink"/>
            <w:rFonts w:eastAsiaTheme="minorEastAsia" w:cstheme="minorHAnsi"/>
          </w:rPr>
          <w:t>gov.wales</w:t>
        </w:r>
        <w:proofErr w:type="spellEnd"/>
        <w:proofErr w:type="gramEnd"/>
        <w:r w:rsidR="00880914" w:rsidRPr="00037E1B">
          <w:rPr>
            <w:rStyle w:val="Hyperlink"/>
            <w:rFonts w:eastAsiaTheme="minorEastAsia" w:cstheme="minorHAnsi"/>
          </w:rPr>
          <w:t>)</w:t>
        </w:r>
      </w:hyperlink>
    </w:p>
    <w:tbl>
      <w:tblPr>
        <w:tblStyle w:val="TableGrid"/>
        <w:tblW w:w="9015" w:type="dxa"/>
        <w:tblLayout w:type="fixed"/>
        <w:tblLook w:val="04A0" w:firstRow="1" w:lastRow="0" w:firstColumn="1" w:lastColumn="0" w:noHBand="0" w:noVBand="1"/>
      </w:tblPr>
      <w:tblGrid>
        <w:gridCol w:w="4101"/>
        <w:gridCol w:w="4914"/>
      </w:tblGrid>
      <w:tr w:rsidR="00880914" w:rsidRPr="00037E1B" w14:paraId="52F9A62B" w14:textId="77777777" w:rsidTr="00EC7FCD">
        <w:trPr>
          <w:trHeight w:val="960"/>
        </w:trPr>
        <w:tc>
          <w:tcPr>
            <w:tcW w:w="90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07DB983A" w14:textId="77777777" w:rsidR="00880914" w:rsidRPr="00037E1B" w:rsidRDefault="00880914" w:rsidP="00EC7FCD">
            <w:pPr>
              <w:spacing w:line="360" w:lineRule="auto"/>
              <w:rPr>
                <w:rFonts w:asciiTheme="minorHAnsi" w:eastAsiaTheme="minorEastAsia" w:hAnsiTheme="minorHAnsi" w:cstheme="minorHAnsi"/>
                <w:b/>
                <w:bCs/>
                <w:sz w:val="24"/>
                <w:szCs w:val="24"/>
                <w:lang w:val="en-US"/>
              </w:rPr>
            </w:pPr>
          </w:p>
          <w:p w14:paraId="0E6BA730" w14:textId="77777777" w:rsidR="00880914" w:rsidRPr="00037E1B" w:rsidRDefault="00880914" w:rsidP="00EC7FCD">
            <w:pPr>
              <w:spacing w:line="360" w:lineRule="auto"/>
              <w:jc w:val="center"/>
              <w:rPr>
                <w:rFonts w:asciiTheme="minorHAnsi" w:eastAsiaTheme="minorEastAsia" w:hAnsiTheme="minorHAnsi" w:cstheme="minorHAnsi"/>
                <w:b/>
                <w:bCs/>
                <w:color w:val="000000" w:themeColor="text1"/>
                <w:sz w:val="28"/>
                <w:szCs w:val="28"/>
                <w:lang w:val="en-US"/>
              </w:rPr>
            </w:pPr>
            <w:r w:rsidRPr="00037E1B">
              <w:rPr>
                <w:rFonts w:asciiTheme="minorHAnsi" w:eastAsiaTheme="minorEastAsia" w:hAnsiTheme="minorHAnsi" w:cstheme="minorHAnsi"/>
                <w:b/>
                <w:bCs/>
                <w:color w:val="000000" w:themeColor="text1"/>
                <w:sz w:val="28"/>
                <w:szCs w:val="28"/>
                <w:lang w:val="en-US"/>
              </w:rPr>
              <w:t>Nutrition:</w:t>
            </w:r>
          </w:p>
        </w:tc>
      </w:tr>
      <w:tr w:rsidR="00880914" w:rsidRPr="00037E1B" w14:paraId="2DC5A7DA" w14:textId="77777777" w:rsidTr="00EC7FCD">
        <w:trPr>
          <w:trHeight w:val="555"/>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4E688F45" w14:textId="77777777" w:rsidR="00880914" w:rsidRPr="00037E1B" w:rsidRDefault="00880914" w:rsidP="00EC7FCD">
            <w:pPr>
              <w:spacing w:line="360" w:lineRule="auto"/>
              <w:rPr>
                <w:rFonts w:asciiTheme="minorHAnsi" w:eastAsiaTheme="minorEastAsia" w:hAnsiTheme="minorHAnsi" w:cstheme="minorHAnsi"/>
                <w:b/>
                <w:bCs/>
                <w:sz w:val="24"/>
                <w:szCs w:val="24"/>
                <w:lang w:val="en-US"/>
              </w:rPr>
            </w:pPr>
            <w:r w:rsidRPr="00037E1B">
              <w:rPr>
                <w:rFonts w:asciiTheme="minorHAnsi" w:eastAsiaTheme="minorEastAsia" w:hAnsiTheme="minorHAnsi" w:cstheme="minorHAnsi"/>
                <w:b/>
                <w:bCs/>
                <w:sz w:val="24"/>
                <w:szCs w:val="24"/>
                <w:lang w:val="en-US"/>
              </w:rPr>
              <w:t xml:space="preserve">British Nutrition Foundation </w:t>
            </w:r>
          </w:p>
          <w:p w14:paraId="1C4D2721" w14:textId="77777777" w:rsidR="00880914" w:rsidRPr="00037E1B" w:rsidRDefault="00000000" w:rsidP="00EC7FCD">
            <w:pPr>
              <w:spacing w:line="360" w:lineRule="auto"/>
              <w:rPr>
                <w:rFonts w:asciiTheme="minorHAnsi" w:eastAsiaTheme="minorEastAsia" w:hAnsiTheme="minorHAnsi" w:cstheme="minorHAnsi"/>
                <w:sz w:val="24"/>
                <w:szCs w:val="24"/>
              </w:rPr>
            </w:pPr>
            <w:hyperlink r:id="rId18">
              <w:r w:rsidR="00880914" w:rsidRPr="00037E1B">
                <w:rPr>
                  <w:rStyle w:val="Hyperlink"/>
                  <w:rFonts w:asciiTheme="minorHAnsi" w:eastAsiaTheme="minorEastAsia" w:hAnsiTheme="minorHAnsi" w:cstheme="minorHAnsi"/>
                  <w:lang w:val="en-US"/>
                </w:rPr>
                <w:t>www.nutrition.org.uk</w:t>
              </w:r>
            </w:hyperlink>
          </w:p>
        </w:tc>
        <w:tc>
          <w:tcPr>
            <w:tcW w:w="4914" w:type="dxa"/>
            <w:tcBorders>
              <w:top w:val="nil"/>
              <w:left w:val="single" w:sz="8" w:space="0" w:color="auto"/>
              <w:bottom w:val="single" w:sz="8" w:space="0" w:color="auto"/>
              <w:right w:val="single" w:sz="8" w:space="0" w:color="auto"/>
            </w:tcBorders>
            <w:tcMar>
              <w:left w:w="108" w:type="dxa"/>
              <w:right w:w="108" w:type="dxa"/>
            </w:tcMar>
          </w:tcPr>
          <w:p w14:paraId="56E2E764"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 xml:space="preserve">A public-facing charity which exists to give people, </w:t>
            </w:r>
            <w:proofErr w:type="gramStart"/>
            <w:r w:rsidRPr="00037E1B">
              <w:rPr>
                <w:rFonts w:asciiTheme="minorHAnsi" w:eastAsiaTheme="minorEastAsia" w:hAnsiTheme="minorHAnsi" w:cstheme="minorHAnsi"/>
                <w:color w:val="000000" w:themeColor="text1"/>
                <w:sz w:val="24"/>
                <w:szCs w:val="24"/>
              </w:rPr>
              <w:t>educators</w:t>
            </w:r>
            <w:proofErr w:type="gramEnd"/>
            <w:r w:rsidRPr="00037E1B">
              <w:rPr>
                <w:rFonts w:asciiTheme="minorHAnsi" w:eastAsiaTheme="minorEastAsia" w:hAnsiTheme="minorHAnsi" w:cstheme="minorHAnsi"/>
                <w:color w:val="000000" w:themeColor="text1"/>
                <w:sz w:val="24"/>
                <w:szCs w:val="24"/>
              </w:rPr>
              <w:t xml:space="preserve"> and organisations access to reliable information on nutrition. Grounded in science; working with experts; supporting anyone on their journey towards a nutritious, sustainable diet.</w:t>
            </w:r>
          </w:p>
          <w:p w14:paraId="59D3CF54"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Education programme - ‘Food - a fact of life’</w:t>
            </w:r>
          </w:p>
        </w:tc>
      </w:tr>
      <w:tr w:rsidR="00880914" w:rsidRPr="00037E1B" w14:paraId="73FDF566" w14:textId="77777777" w:rsidTr="00EC7FCD">
        <w:trPr>
          <w:trHeight w:val="555"/>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12C523F9" w14:textId="77777777" w:rsidR="00880914" w:rsidRPr="00037E1B" w:rsidRDefault="00880914" w:rsidP="00EC7FCD">
            <w:pPr>
              <w:jc w:val="both"/>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Eatwell Guide </w:t>
            </w:r>
          </w:p>
          <w:p w14:paraId="3001CFC4" w14:textId="77777777" w:rsidR="00880914" w:rsidRPr="00037E1B" w:rsidRDefault="00000000" w:rsidP="00EC7FCD">
            <w:pPr>
              <w:jc w:val="both"/>
              <w:rPr>
                <w:rFonts w:asciiTheme="minorHAnsi" w:eastAsiaTheme="minorEastAsia" w:hAnsiTheme="minorHAnsi" w:cstheme="minorHAnsi"/>
                <w:sz w:val="24"/>
                <w:szCs w:val="24"/>
              </w:rPr>
            </w:pPr>
            <w:hyperlink r:id="rId19">
              <w:r w:rsidR="00880914" w:rsidRPr="00037E1B">
                <w:rPr>
                  <w:rStyle w:val="Hyperlink"/>
                  <w:rFonts w:asciiTheme="minorHAnsi" w:eastAsiaTheme="minorEastAsia" w:hAnsiTheme="minorHAnsi" w:cstheme="minorHAnsi"/>
                </w:rPr>
                <w:t>https://www.nhs.uk/live-well/eat-well/the-eatwell-guide</w:t>
              </w:r>
            </w:hyperlink>
            <w:r w:rsidR="00880914" w:rsidRPr="00037E1B">
              <w:rPr>
                <w:rFonts w:asciiTheme="minorHAnsi" w:eastAsiaTheme="minorEastAsia" w:hAnsiTheme="minorHAnsi" w:cstheme="minorHAnsi"/>
                <w:sz w:val="24"/>
                <w:szCs w:val="24"/>
              </w:rPr>
              <w:t xml:space="preserve">/ </w:t>
            </w:r>
          </w:p>
          <w:p w14:paraId="508C508B" w14:textId="77777777" w:rsidR="00880914" w:rsidRPr="00037E1B" w:rsidRDefault="00880914" w:rsidP="00EC7FCD">
            <w:pPr>
              <w:spacing w:line="360" w:lineRule="auto"/>
              <w:rPr>
                <w:rFonts w:asciiTheme="minorHAnsi" w:eastAsiaTheme="minorEastAsia" w:hAnsiTheme="minorHAnsi" w:cstheme="minorHAnsi"/>
                <w:b/>
                <w:bCs/>
                <w:sz w:val="24"/>
                <w:szCs w:val="24"/>
                <w:lang w:val="en-US"/>
              </w:rPr>
            </w:pPr>
            <w:r w:rsidRPr="00037E1B">
              <w:rPr>
                <w:rFonts w:asciiTheme="minorHAnsi" w:eastAsiaTheme="minorEastAsia" w:hAnsiTheme="minorHAnsi" w:cstheme="minorHAnsi"/>
                <w:b/>
                <w:bCs/>
                <w:sz w:val="24"/>
                <w:szCs w:val="24"/>
                <w:lang w:val="en-US"/>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31FAC322"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A nutritious diet for learners is based on the Eatwell Guide. It shows the proportions of the main food groups that form a nutritious, balanced diet.</w:t>
            </w:r>
          </w:p>
          <w:p w14:paraId="7C1CB2A2" w14:textId="77777777" w:rsidR="00880914" w:rsidRPr="00037E1B" w:rsidRDefault="00880914" w:rsidP="00EC7FCD">
            <w:pPr>
              <w:rPr>
                <w:rFonts w:asciiTheme="minorHAnsi" w:eastAsiaTheme="minorEastAsia" w:hAnsiTheme="minorHAnsi" w:cstheme="minorHAnsi"/>
                <w:color w:val="263143"/>
                <w:sz w:val="24"/>
                <w:szCs w:val="24"/>
              </w:rPr>
            </w:pPr>
            <w:r w:rsidRPr="00037E1B">
              <w:rPr>
                <w:rFonts w:asciiTheme="minorHAnsi" w:eastAsiaTheme="minorEastAsia" w:hAnsiTheme="minorHAnsi" w:cstheme="minorHAnsi"/>
                <w:color w:val="263143"/>
                <w:sz w:val="24"/>
                <w:szCs w:val="24"/>
              </w:rPr>
              <w:t xml:space="preserve"> </w:t>
            </w:r>
          </w:p>
        </w:tc>
      </w:tr>
      <w:tr w:rsidR="00880914" w:rsidRPr="00037E1B" w14:paraId="5D6D1F44"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70BC3054"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b/>
                <w:bCs/>
                <w:sz w:val="24"/>
                <w:szCs w:val="24"/>
              </w:rPr>
              <w:t>Food and Drink in Schools (Wales)</w:t>
            </w:r>
            <w:r w:rsidRPr="00037E1B">
              <w:rPr>
                <w:rFonts w:asciiTheme="minorHAnsi" w:hAnsiTheme="minorHAnsi" w:cstheme="minorHAnsi"/>
              </w:rPr>
              <w:br/>
            </w:r>
            <w:r w:rsidRPr="00037E1B">
              <w:rPr>
                <w:rFonts w:asciiTheme="minorHAnsi" w:eastAsiaTheme="minorEastAsia" w:hAnsiTheme="minorHAnsi" w:cstheme="minorHAnsi"/>
                <w:b/>
                <w:bCs/>
                <w:sz w:val="24"/>
                <w:szCs w:val="24"/>
              </w:rPr>
              <w:t xml:space="preserve"> </w:t>
            </w:r>
            <w:hyperlink r:id="rId20">
              <w:r w:rsidRPr="00037E1B">
                <w:rPr>
                  <w:rStyle w:val="Hyperlink"/>
                  <w:rFonts w:asciiTheme="minorHAnsi" w:eastAsiaTheme="minorEastAsia" w:hAnsiTheme="minorHAnsi" w:cstheme="minorHAnsi"/>
                </w:rPr>
                <w:t>https://gov.wales/food-drink-schools</w:t>
              </w:r>
            </w:hyperlink>
          </w:p>
          <w:p w14:paraId="7E970477" w14:textId="77777777" w:rsidR="00880914" w:rsidRPr="00037E1B" w:rsidRDefault="00880914" w:rsidP="00EC7FCD">
            <w:pPr>
              <w:spacing w:line="360" w:lineRule="auto"/>
              <w:rPr>
                <w:rFonts w:asciiTheme="minorHAnsi" w:eastAsiaTheme="minorEastAsia" w:hAnsiTheme="minorHAnsi" w:cstheme="minorHAnsi"/>
                <w:b/>
                <w:bCs/>
                <w:sz w:val="24"/>
                <w:szCs w:val="24"/>
                <w:lang w:val="en-US"/>
              </w:rPr>
            </w:pPr>
            <w:r w:rsidRPr="00037E1B">
              <w:rPr>
                <w:rFonts w:asciiTheme="minorHAnsi" w:eastAsiaTheme="minorEastAsia" w:hAnsiTheme="minorHAnsi" w:cstheme="minorHAnsi"/>
                <w:b/>
                <w:bCs/>
                <w:sz w:val="24"/>
                <w:szCs w:val="24"/>
                <w:lang w:val="en-US"/>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02935679" w14:textId="77777777" w:rsidR="00880914" w:rsidRPr="00037E1B" w:rsidRDefault="00880914" w:rsidP="00EC7FCD">
            <w:pPr>
              <w:rPr>
                <w:rFonts w:asciiTheme="minorHAnsi" w:eastAsiaTheme="minorEastAsia" w:hAnsiTheme="minorHAnsi" w:cstheme="minorHAnsi"/>
                <w:sz w:val="24"/>
                <w:szCs w:val="24"/>
                <w:lang w:val="en-US"/>
              </w:rPr>
            </w:pPr>
            <w:r w:rsidRPr="00037E1B">
              <w:rPr>
                <w:rFonts w:asciiTheme="minorHAnsi" w:eastAsiaTheme="minorEastAsia" w:hAnsiTheme="minorHAnsi" w:cstheme="minorHAnsi"/>
                <w:sz w:val="24"/>
                <w:szCs w:val="24"/>
                <w:lang w:val="en-US"/>
              </w:rPr>
              <w:t>Information about:</w:t>
            </w:r>
          </w:p>
          <w:p w14:paraId="69692291" w14:textId="77777777" w:rsidR="00880914" w:rsidRPr="00037E1B" w:rsidRDefault="00880914" w:rsidP="00EC7FCD">
            <w:pPr>
              <w:rPr>
                <w:rFonts w:asciiTheme="minorHAnsi" w:eastAsiaTheme="minorEastAsia" w:hAnsiTheme="minorHAnsi" w:cstheme="minorHAnsi"/>
                <w:sz w:val="24"/>
                <w:szCs w:val="24"/>
                <w:lang w:val="en-US"/>
              </w:rPr>
            </w:pPr>
            <w:r w:rsidRPr="00037E1B">
              <w:rPr>
                <w:rFonts w:asciiTheme="minorHAnsi" w:eastAsiaTheme="minorEastAsia" w:hAnsiTheme="minorHAnsi" w:cstheme="minorHAnsi"/>
                <w:sz w:val="24"/>
                <w:szCs w:val="24"/>
                <w:lang w:val="en-US"/>
              </w:rPr>
              <w:t xml:space="preserve"> </w:t>
            </w:r>
          </w:p>
          <w:p w14:paraId="016000E1" w14:textId="77777777" w:rsidR="00880914" w:rsidRPr="00037E1B" w:rsidRDefault="00880914" w:rsidP="00880914">
            <w:pPr>
              <w:pStyle w:val="ListParagraph"/>
              <w:numPr>
                <w:ilvl w:val="0"/>
                <w:numId w:val="6"/>
              </w:numPr>
              <w:rPr>
                <w:rFonts w:asciiTheme="minorHAnsi" w:eastAsiaTheme="minorEastAsia" w:hAnsiTheme="minorHAnsi" w:cstheme="minorHAnsi"/>
                <w:lang w:val="en-US"/>
              </w:rPr>
            </w:pPr>
            <w:r w:rsidRPr="00037E1B">
              <w:rPr>
                <w:rFonts w:asciiTheme="minorHAnsi" w:eastAsiaTheme="minorEastAsia" w:hAnsiTheme="minorHAnsi" w:cstheme="minorHAnsi"/>
                <w:lang w:val="en-US"/>
              </w:rPr>
              <w:t>Free School Meals</w:t>
            </w:r>
          </w:p>
          <w:p w14:paraId="5B0E66F1" w14:textId="77777777" w:rsidR="00880914" w:rsidRPr="00037E1B" w:rsidRDefault="00880914" w:rsidP="00880914">
            <w:pPr>
              <w:pStyle w:val="ListParagraph"/>
              <w:numPr>
                <w:ilvl w:val="0"/>
                <w:numId w:val="6"/>
              </w:numPr>
              <w:rPr>
                <w:rFonts w:asciiTheme="minorHAnsi" w:eastAsiaTheme="minorEastAsia" w:hAnsiTheme="minorHAnsi" w:cstheme="minorHAnsi"/>
                <w:lang w:val="en-US"/>
              </w:rPr>
            </w:pPr>
            <w:r w:rsidRPr="00037E1B">
              <w:rPr>
                <w:rFonts w:asciiTheme="minorHAnsi" w:eastAsiaTheme="minorEastAsia" w:hAnsiTheme="minorHAnsi" w:cstheme="minorHAnsi"/>
                <w:lang w:val="en-US"/>
              </w:rPr>
              <w:t>Nutritional Lunchboxes</w:t>
            </w:r>
          </w:p>
          <w:p w14:paraId="52901606" w14:textId="77777777" w:rsidR="00880914" w:rsidRPr="00037E1B" w:rsidRDefault="00880914" w:rsidP="00880914">
            <w:pPr>
              <w:pStyle w:val="ListParagraph"/>
              <w:numPr>
                <w:ilvl w:val="0"/>
                <w:numId w:val="6"/>
              </w:numPr>
              <w:rPr>
                <w:rFonts w:asciiTheme="minorHAnsi" w:eastAsiaTheme="minorEastAsia" w:hAnsiTheme="minorHAnsi" w:cstheme="minorHAnsi"/>
                <w:lang w:val="en-US"/>
              </w:rPr>
            </w:pPr>
            <w:r w:rsidRPr="00037E1B">
              <w:rPr>
                <w:rFonts w:asciiTheme="minorHAnsi" w:eastAsiaTheme="minorEastAsia" w:hAnsiTheme="minorHAnsi" w:cstheme="minorHAnsi"/>
                <w:lang w:val="en-US"/>
              </w:rPr>
              <w:t>Milk for Primary School Children</w:t>
            </w:r>
          </w:p>
          <w:p w14:paraId="7CA9CDC0" w14:textId="77777777" w:rsidR="00880914" w:rsidRPr="00037E1B" w:rsidRDefault="00880914" w:rsidP="00880914">
            <w:pPr>
              <w:pStyle w:val="ListParagraph"/>
              <w:numPr>
                <w:ilvl w:val="0"/>
                <w:numId w:val="6"/>
              </w:numPr>
              <w:rPr>
                <w:rFonts w:asciiTheme="minorHAnsi" w:eastAsiaTheme="minorEastAsia" w:hAnsiTheme="minorHAnsi" w:cstheme="minorHAnsi"/>
                <w:lang w:val="en-US"/>
              </w:rPr>
            </w:pPr>
            <w:r w:rsidRPr="00037E1B">
              <w:rPr>
                <w:rFonts w:asciiTheme="minorHAnsi" w:eastAsiaTheme="minorEastAsia" w:hAnsiTheme="minorHAnsi" w:cstheme="minorHAnsi"/>
                <w:lang w:val="en-US"/>
              </w:rPr>
              <w:t>Healthy Eating in Maintained Schools: Statutory Guidance</w:t>
            </w:r>
          </w:p>
          <w:p w14:paraId="19473C55" w14:textId="77777777" w:rsidR="00880914" w:rsidRPr="00037E1B" w:rsidRDefault="00880914" w:rsidP="00880914">
            <w:pPr>
              <w:pStyle w:val="ListParagraph"/>
              <w:numPr>
                <w:ilvl w:val="0"/>
                <w:numId w:val="6"/>
              </w:numPr>
              <w:rPr>
                <w:rFonts w:asciiTheme="minorHAnsi" w:eastAsiaTheme="minorEastAsia" w:hAnsiTheme="minorHAnsi" w:cstheme="minorHAnsi"/>
                <w:lang w:val="en-US"/>
              </w:rPr>
            </w:pPr>
            <w:r w:rsidRPr="00037E1B">
              <w:rPr>
                <w:rFonts w:asciiTheme="minorHAnsi" w:eastAsiaTheme="minorEastAsia" w:hAnsiTheme="minorHAnsi" w:cstheme="minorHAnsi"/>
                <w:lang w:val="en-US"/>
              </w:rPr>
              <w:t>Free Breakfast in Primary Schools</w:t>
            </w:r>
          </w:p>
          <w:p w14:paraId="5CE24CD6" w14:textId="77777777" w:rsidR="00880914" w:rsidRPr="00037E1B" w:rsidRDefault="00880914" w:rsidP="00880914">
            <w:pPr>
              <w:pStyle w:val="ListParagraph"/>
              <w:numPr>
                <w:ilvl w:val="0"/>
                <w:numId w:val="6"/>
              </w:numPr>
              <w:rPr>
                <w:rFonts w:asciiTheme="minorHAnsi" w:eastAsiaTheme="minorEastAsia" w:hAnsiTheme="minorHAnsi" w:cstheme="minorHAnsi"/>
                <w:lang w:val="en-US"/>
              </w:rPr>
            </w:pPr>
            <w:r w:rsidRPr="00037E1B">
              <w:rPr>
                <w:rFonts w:asciiTheme="minorHAnsi" w:eastAsiaTheme="minorEastAsia" w:hAnsiTheme="minorHAnsi" w:cstheme="minorHAnsi"/>
                <w:lang w:val="en-US"/>
              </w:rPr>
              <w:t>Getting help with school costs</w:t>
            </w:r>
          </w:p>
          <w:p w14:paraId="70AAA447" w14:textId="77777777" w:rsidR="00880914" w:rsidRPr="00037E1B" w:rsidRDefault="00880914" w:rsidP="00880914">
            <w:pPr>
              <w:pStyle w:val="ListParagraph"/>
              <w:numPr>
                <w:ilvl w:val="0"/>
                <w:numId w:val="6"/>
              </w:numPr>
              <w:rPr>
                <w:rFonts w:asciiTheme="minorHAnsi" w:eastAsiaTheme="minorEastAsia" w:hAnsiTheme="minorHAnsi" w:cstheme="minorHAnsi"/>
                <w:lang w:val="en-US"/>
              </w:rPr>
            </w:pPr>
            <w:r w:rsidRPr="00037E1B">
              <w:rPr>
                <w:rFonts w:asciiTheme="minorHAnsi" w:eastAsiaTheme="minorEastAsia" w:hAnsiTheme="minorHAnsi" w:cstheme="minorHAnsi"/>
                <w:lang w:val="en-US"/>
              </w:rPr>
              <w:t>Healthy Eating in Schools (Nutritional Standards and Requirements) (Wales) Regulations: Equality Impact Assessment</w:t>
            </w:r>
          </w:p>
        </w:tc>
      </w:tr>
      <w:tr w:rsidR="00880914" w:rsidRPr="00037E1B" w14:paraId="6264A9F9"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3E556E10" w14:textId="77777777" w:rsidR="00880914" w:rsidRPr="00037E1B" w:rsidRDefault="00880914" w:rsidP="00EC7FCD">
            <w:pPr>
              <w:jc w:val="both"/>
              <w:rPr>
                <w:rFonts w:asciiTheme="minorHAnsi" w:eastAsiaTheme="minorEastAsia" w:hAnsiTheme="minorHAnsi" w:cstheme="minorHAnsi"/>
                <w:b/>
                <w:bCs/>
                <w:color w:val="000000" w:themeColor="text1"/>
                <w:sz w:val="24"/>
                <w:szCs w:val="24"/>
              </w:rPr>
            </w:pPr>
            <w:r w:rsidRPr="00037E1B">
              <w:rPr>
                <w:rFonts w:asciiTheme="minorHAnsi" w:eastAsiaTheme="minorEastAsia" w:hAnsiTheme="minorHAnsi" w:cstheme="minorHAnsi"/>
                <w:b/>
                <w:bCs/>
                <w:color w:val="000000" w:themeColor="text1"/>
                <w:sz w:val="24"/>
                <w:szCs w:val="24"/>
              </w:rPr>
              <w:t>Food a Fact of Life</w:t>
            </w:r>
          </w:p>
          <w:p w14:paraId="6E6C270A" w14:textId="77777777" w:rsidR="00880914" w:rsidRPr="00037E1B" w:rsidRDefault="00000000" w:rsidP="00EC7FCD">
            <w:pPr>
              <w:rPr>
                <w:rFonts w:asciiTheme="minorHAnsi" w:eastAsiaTheme="minorEastAsia" w:hAnsiTheme="minorHAnsi" w:cstheme="minorHAnsi"/>
                <w:sz w:val="24"/>
                <w:szCs w:val="24"/>
              </w:rPr>
            </w:pPr>
            <w:hyperlink r:id="rId21">
              <w:r w:rsidR="00880914" w:rsidRPr="00037E1B">
                <w:rPr>
                  <w:rStyle w:val="Hyperlink"/>
                  <w:rFonts w:asciiTheme="minorHAnsi" w:eastAsiaTheme="minorEastAsia" w:hAnsiTheme="minorHAnsi" w:cstheme="minorHAnsi"/>
                </w:rPr>
                <w:t>www.foodafactoflife.org.uk</w:t>
              </w:r>
            </w:hyperlink>
          </w:p>
          <w:p w14:paraId="4622928F"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375D4F64"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Developed by the British Nutrition Foundation, with lots of supporting materials for secondary schools, particularly related to cooking. Only available through the medium of English.</w:t>
            </w:r>
          </w:p>
          <w:p w14:paraId="11BB8832" w14:textId="77777777" w:rsidR="00880914" w:rsidRPr="00037E1B" w:rsidRDefault="00880914" w:rsidP="00EC7FCD">
            <w:pPr>
              <w:rPr>
                <w:rFonts w:asciiTheme="minorHAnsi" w:eastAsiaTheme="minorEastAsia" w:hAnsiTheme="minorHAnsi" w:cstheme="minorHAnsi"/>
                <w:sz w:val="24"/>
                <w:szCs w:val="24"/>
                <w:lang w:val="en-US"/>
              </w:rPr>
            </w:pPr>
            <w:r w:rsidRPr="00037E1B">
              <w:rPr>
                <w:rFonts w:asciiTheme="minorHAnsi" w:eastAsiaTheme="minorEastAsia" w:hAnsiTheme="minorHAnsi" w:cstheme="minorHAnsi"/>
                <w:sz w:val="24"/>
                <w:szCs w:val="24"/>
                <w:lang w:val="en-US"/>
              </w:rPr>
              <w:t xml:space="preserve"> </w:t>
            </w:r>
          </w:p>
        </w:tc>
      </w:tr>
      <w:tr w:rsidR="00880914" w:rsidRPr="00037E1B" w14:paraId="0DDF9B84"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4AD99E0E" w14:textId="77777777" w:rsidR="00880914" w:rsidRPr="00037E1B" w:rsidRDefault="00880914" w:rsidP="00EC7FCD">
            <w:pPr>
              <w:jc w:val="both"/>
              <w:rPr>
                <w:rFonts w:asciiTheme="minorHAnsi" w:eastAsiaTheme="minorEastAsia" w:hAnsiTheme="minorHAnsi" w:cstheme="minorHAnsi"/>
                <w:b/>
                <w:bCs/>
                <w:color w:val="000000" w:themeColor="text1"/>
                <w:sz w:val="24"/>
                <w:szCs w:val="24"/>
              </w:rPr>
            </w:pPr>
            <w:r w:rsidRPr="00037E1B">
              <w:rPr>
                <w:rFonts w:asciiTheme="minorHAnsi" w:eastAsiaTheme="minorEastAsia" w:hAnsiTheme="minorHAnsi" w:cstheme="minorHAnsi"/>
                <w:b/>
                <w:bCs/>
                <w:color w:val="000000" w:themeColor="text1"/>
                <w:sz w:val="24"/>
                <w:szCs w:val="24"/>
              </w:rPr>
              <w:t xml:space="preserve">Food Standards Agency  </w:t>
            </w:r>
          </w:p>
          <w:p w14:paraId="19916ECF" w14:textId="77777777" w:rsidR="00880914" w:rsidRPr="00037E1B" w:rsidRDefault="00880914" w:rsidP="00EC7FCD">
            <w:pPr>
              <w:jc w:val="both"/>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7B54A801" w14:textId="77777777" w:rsidR="00880914" w:rsidRPr="00037E1B" w:rsidRDefault="00000000" w:rsidP="00EC7FCD">
            <w:pPr>
              <w:jc w:val="both"/>
              <w:rPr>
                <w:rFonts w:asciiTheme="minorHAnsi" w:eastAsiaTheme="minorEastAsia" w:hAnsiTheme="minorHAnsi" w:cstheme="minorHAnsi"/>
                <w:sz w:val="24"/>
                <w:szCs w:val="24"/>
              </w:rPr>
            </w:pPr>
            <w:hyperlink r:id="rId22">
              <w:r w:rsidR="00880914" w:rsidRPr="00037E1B">
                <w:rPr>
                  <w:rStyle w:val="Hyperlink"/>
                  <w:rFonts w:asciiTheme="minorHAnsi" w:eastAsiaTheme="minorEastAsia" w:hAnsiTheme="minorHAnsi" w:cstheme="minorHAnsi"/>
                </w:rPr>
                <w:t>https://www.food.gov.uk/</w:t>
              </w:r>
            </w:hyperlink>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79BE2007" w14:textId="77777777" w:rsidR="00880914" w:rsidRPr="00037E1B" w:rsidRDefault="00880914" w:rsidP="00EC7FCD">
            <w:pPr>
              <w:jc w:val="both"/>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 xml:space="preserve">The Food Standards Agency (FSA) is the independent government department working to protect public health and consumers’ wider interests in relation to food in England, </w:t>
            </w:r>
            <w:proofErr w:type="gramStart"/>
            <w:r w:rsidRPr="00037E1B">
              <w:rPr>
                <w:rFonts w:asciiTheme="minorHAnsi" w:eastAsiaTheme="minorEastAsia" w:hAnsiTheme="minorHAnsi" w:cstheme="minorHAnsi"/>
                <w:color w:val="000000" w:themeColor="text1"/>
                <w:sz w:val="24"/>
                <w:szCs w:val="24"/>
              </w:rPr>
              <w:t>Wales</w:t>
            </w:r>
            <w:proofErr w:type="gramEnd"/>
            <w:r w:rsidRPr="00037E1B">
              <w:rPr>
                <w:rFonts w:asciiTheme="minorHAnsi" w:eastAsiaTheme="minorEastAsia" w:hAnsiTheme="minorHAnsi" w:cstheme="minorHAnsi"/>
                <w:color w:val="000000" w:themeColor="text1"/>
                <w:sz w:val="24"/>
                <w:szCs w:val="24"/>
              </w:rPr>
              <w:t xml:space="preserve"> and Northern Ireland. </w:t>
            </w:r>
          </w:p>
        </w:tc>
      </w:tr>
      <w:tr w:rsidR="00880914" w:rsidRPr="00037E1B" w14:paraId="0517ADEB"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565DCAE1"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lastRenderedPageBreak/>
              <w:t>Healthy Eating and Drinking in Schools (Wales) Measure 2009</w:t>
            </w:r>
          </w:p>
          <w:p w14:paraId="673CEEDB" w14:textId="77777777" w:rsidR="00880914" w:rsidRPr="00037E1B" w:rsidRDefault="00000000" w:rsidP="00EC7FCD">
            <w:pPr>
              <w:rPr>
                <w:rFonts w:asciiTheme="minorHAnsi" w:eastAsiaTheme="minorEastAsia" w:hAnsiTheme="minorHAnsi" w:cstheme="minorHAnsi"/>
                <w:sz w:val="24"/>
                <w:szCs w:val="24"/>
              </w:rPr>
            </w:pPr>
            <w:hyperlink r:id="rId23">
              <w:r w:rsidR="00880914" w:rsidRPr="00037E1B">
                <w:rPr>
                  <w:rStyle w:val="Hyperlink"/>
                  <w:rFonts w:asciiTheme="minorHAnsi" w:eastAsiaTheme="minorEastAsia" w:hAnsiTheme="minorHAnsi" w:cstheme="minorHAnsi"/>
                </w:rPr>
                <w:t>https://www.gov.wales/healthy-eating-maintained-schools-statutory-guidance</w:t>
              </w:r>
            </w:hyperlink>
            <w:r w:rsidR="00880914" w:rsidRPr="00037E1B">
              <w:rPr>
                <w:rFonts w:asciiTheme="minorHAnsi" w:eastAsiaTheme="minorEastAsia" w:hAnsiTheme="minorHAnsi" w:cstheme="minorHAnsi"/>
                <w:sz w:val="24"/>
                <w:szCs w:val="24"/>
              </w:rPr>
              <w:t xml:space="preserve"> </w:t>
            </w:r>
          </w:p>
          <w:p w14:paraId="27A42E96" w14:textId="77777777" w:rsidR="00880914" w:rsidRPr="00037E1B" w:rsidRDefault="00880914" w:rsidP="00EC7FCD">
            <w:pPr>
              <w:jc w:val="both"/>
              <w:rPr>
                <w:rFonts w:asciiTheme="minorHAnsi" w:eastAsiaTheme="minorEastAsia" w:hAnsiTheme="minorHAnsi" w:cstheme="minorHAnsi"/>
                <w:b/>
                <w:bCs/>
                <w:color w:val="000000" w:themeColor="text1"/>
                <w:sz w:val="24"/>
                <w:szCs w:val="24"/>
              </w:rPr>
            </w:pPr>
            <w:r w:rsidRPr="00037E1B">
              <w:rPr>
                <w:rFonts w:asciiTheme="minorHAnsi" w:eastAsiaTheme="minorEastAsia" w:hAnsiTheme="minorHAnsi" w:cstheme="minorHAnsi"/>
                <w:b/>
                <w:bCs/>
                <w:color w:val="000000" w:themeColor="text1"/>
                <w:sz w:val="24"/>
                <w:szCs w:val="24"/>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609C00F7"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This document provides guidance for local authorities and governing bodies of maintained schools (including nursery schools and pupil referral units) on complying with the provisions in the Healthy Eating in Schools (Wales) Measure 2009 and regulations made under it.</w:t>
            </w:r>
          </w:p>
          <w:p w14:paraId="5BDDE0B7"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6A02B647" w14:textId="77777777" w:rsidR="00880914" w:rsidRPr="00037E1B" w:rsidRDefault="00880914" w:rsidP="00EC7FCD">
            <w:pPr>
              <w:jc w:val="both"/>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This statutory guidance replaces the Welsh Government’s Appetite for Life guidelines.</w:t>
            </w:r>
          </w:p>
        </w:tc>
      </w:tr>
      <w:tr w:rsidR="00880914" w:rsidRPr="00037E1B" w14:paraId="531726EE"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7877C7F7" w14:textId="77777777" w:rsidR="00880914" w:rsidRPr="00037E1B" w:rsidRDefault="00880914" w:rsidP="00EC7FCD">
            <w:pPr>
              <w:jc w:val="both"/>
              <w:rPr>
                <w:rFonts w:asciiTheme="minorHAnsi" w:eastAsiaTheme="minorEastAsia" w:hAnsiTheme="minorHAnsi" w:cstheme="minorHAnsi"/>
                <w:sz w:val="24"/>
                <w:szCs w:val="24"/>
              </w:rPr>
            </w:pPr>
            <w:r w:rsidRPr="00037E1B">
              <w:rPr>
                <w:rFonts w:asciiTheme="minorHAnsi" w:eastAsiaTheme="minorEastAsia" w:hAnsiTheme="minorHAnsi" w:cstheme="minorHAnsi"/>
                <w:b/>
                <w:bCs/>
                <w:sz w:val="24"/>
                <w:szCs w:val="24"/>
              </w:rPr>
              <w:t>The Healthy Eating in Schools (Nutritional Standards and Requirements) (Wales) Regulations 2013</w:t>
            </w:r>
            <w:r w:rsidRPr="00037E1B">
              <w:rPr>
                <w:rFonts w:asciiTheme="minorHAnsi" w:eastAsiaTheme="minorEastAsia" w:hAnsiTheme="minorHAnsi" w:cstheme="minorHAnsi"/>
                <w:sz w:val="24"/>
                <w:szCs w:val="24"/>
              </w:rPr>
              <w:t xml:space="preserve"> </w:t>
            </w:r>
          </w:p>
          <w:p w14:paraId="263F4665" w14:textId="77777777" w:rsidR="00880914" w:rsidRPr="00037E1B" w:rsidRDefault="00880914" w:rsidP="00EC7FCD">
            <w:pPr>
              <w:jc w:val="both"/>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647C4750" w14:textId="77777777" w:rsidR="00880914" w:rsidRPr="00037E1B" w:rsidRDefault="00000000" w:rsidP="00EC7FCD">
            <w:pPr>
              <w:jc w:val="both"/>
              <w:rPr>
                <w:rFonts w:asciiTheme="minorHAnsi" w:eastAsiaTheme="minorEastAsia" w:hAnsiTheme="minorHAnsi" w:cstheme="minorHAnsi"/>
                <w:sz w:val="24"/>
                <w:szCs w:val="24"/>
              </w:rPr>
            </w:pPr>
            <w:hyperlink r:id="rId24">
              <w:r w:rsidR="00880914" w:rsidRPr="00037E1B">
                <w:rPr>
                  <w:rStyle w:val="Hyperlink"/>
                  <w:rFonts w:asciiTheme="minorHAnsi" w:eastAsiaTheme="minorEastAsia" w:hAnsiTheme="minorHAnsi" w:cstheme="minorHAnsi"/>
                </w:rPr>
                <w:t>The Healthy Eating in Schools (Nutritional Standards and Requirements) (Wales) Regulations 2013 (legislation.gov.uk)</w:t>
              </w:r>
            </w:hyperlink>
          </w:p>
          <w:p w14:paraId="0EC8B1DD" w14:textId="77777777" w:rsidR="00880914" w:rsidRPr="00037E1B" w:rsidRDefault="00880914" w:rsidP="00EC7FCD">
            <w:pPr>
              <w:jc w:val="both"/>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445C310B"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These Regulations apply to local authorities and governing bodies of maintained schools that provide food and drink to pupils of maintained schools, whether they are on school premises or not, and to other persons on school premises.</w:t>
            </w:r>
          </w:p>
          <w:p w14:paraId="1FD250F5"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6278984D"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These Regulations set out the types of food and drink that can, and cannot, be provided during the school day and define the nutrient content of school lunches.</w:t>
            </w:r>
          </w:p>
          <w:p w14:paraId="47779EE2" w14:textId="77777777" w:rsidR="00880914" w:rsidRPr="00037E1B" w:rsidRDefault="00880914" w:rsidP="00EC7FCD">
            <w:pPr>
              <w:jc w:val="both"/>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 </w:t>
            </w:r>
          </w:p>
        </w:tc>
      </w:tr>
      <w:tr w:rsidR="00880914" w:rsidRPr="00037E1B" w14:paraId="3E7D05E4"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3A3D68B4"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Healthy lunchbox leaflet (WG)</w:t>
            </w:r>
          </w:p>
          <w:p w14:paraId="60E69EF9" w14:textId="77777777" w:rsidR="00880914" w:rsidRPr="00037E1B" w:rsidRDefault="00000000" w:rsidP="00EC7FCD">
            <w:pPr>
              <w:rPr>
                <w:rFonts w:asciiTheme="minorHAnsi" w:eastAsiaTheme="minorEastAsia" w:hAnsiTheme="minorHAnsi" w:cstheme="minorHAnsi"/>
                <w:sz w:val="24"/>
                <w:szCs w:val="24"/>
              </w:rPr>
            </w:pPr>
            <w:hyperlink r:id="rId25">
              <w:r w:rsidR="00880914" w:rsidRPr="00037E1B">
                <w:rPr>
                  <w:rStyle w:val="Hyperlink"/>
                  <w:rFonts w:asciiTheme="minorHAnsi" w:eastAsiaTheme="minorEastAsia" w:hAnsiTheme="minorHAnsi" w:cstheme="minorHAnsi"/>
                </w:rPr>
                <w:t>https://gov.wales/healthy-lunchboxes-leaflet</w:t>
              </w:r>
            </w:hyperlink>
          </w:p>
          <w:p w14:paraId="0A6DB1A5" w14:textId="77777777" w:rsidR="00880914" w:rsidRPr="00037E1B" w:rsidRDefault="00880914" w:rsidP="00EC7FCD">
            <w:pPr>
              <w:jc w:val="both"/>
              <w:rPr>
                <w:rFonts w:asciiTheme="minorHAnsi" w:eastAsiaTheme="minorEastAsia" w:hAnsiTheme="minorHAnsi" w:cstheme="minorHAnsi"/>
                <w:b/>
                <w:bCs/>
                <w:sz w:val="24"/>
                <w:szCs w:val="24"/>
                <w:highlight w:val="yellow"/>
              </w:rPr>
            </w:pPr>
            <w:r w:rsidRPr="00037E1B">
              <w:rPr>
                <w:rFonts w:asciiTheme="minorHAnsi" w:eastAsiaTheme="minorEastAsia" w:hAnsiTheme="minorHAnsi" w:cstheme="minorHAnsi"/>
                <w:b/>
                <w:bCs/>
                <w:sz w:val="24"/>
                <w:szCs w:val="24"/>
                <w:highlight w:val="yellow"/>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2D44ABBC" w14:textId="77777777" w:rsidR="00880914" w:rsidRPr="00037E1B" w:rsidRDefault="00880914" w:rsidP="00EC7FCD">
            <w:pPr>
              <w:rPr>
                <w:rFonts w:asciiTheme="minorHAnsi" w:eastAsiaTheme="minorEastAsia" w:hAnsiTheme="minorHAnsi" w:cstheme="minorHAnsi"/>
                <w:sz w:val="24"/>
                <w:szCs w:val="24"/>
                <w:lang w:val="en-US"/>
              </w:rPr>
            </w:pPr>
            <w:r w:rsidRPr="00037E1B">
              <w:rPr>
                <w:rFonts w:asciiTheme="minorHAnsi" w:eastAsiaTheme="minorEastAsia" w:hAnsiTheme="minorHAnsi" w:cstheme="minorHAnsi"/>
                <w:sz w:val="24"/>
                <w:szCs w:val="24"/>
                <w:lang w:val="en-US"/>
              </w:rPr>
              <w:t xml:space="preserve">Top tips and examples to include in a nutritious lunchbox. </w:t>
            </w:r>
          </w:p>
        </w:tc>
      </w:tr>
      <w:tr w:rsidR="00880914" w:rsidRPr="00037E1B" w14:paraId="26E66D9E"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5D57D750" w14:textId="77777777" w:rsidR="00880914" w:rsidRPr="00037E1B" w:rsidRDefault="00880914" w:rsidP="00EC7FCD">
            <w:pPr>
              <w:spacing w:line="360" w:lineRule="auto"/>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Welsh Local Government Association (WLGA): Healthy Eating in Schools</w:t>
            </w:r>
          </w:p>
          <w:p w14:paraId="0DEC0FF3" w14:textId="77777777" w:rsidR="00880914" w:rsidRPr="00037E1B" w:rsidRDefault="00000000" w:rsidP="00EC7FCD">
            <w:pPr>
              <w:spacing w:line="360" w:lineRule="auto"/>
              <w:rPr>
                <w:rFonts w:asciiTheme="minorHAnsi" w:eastAsiaTheme="minorEastAsia" w:hAnsiTheme="minorHAnsi" w:cstheme="minorHAnsi"/>
                <w:sz w:val="24"/>
                <w:szCs w:val="24"/>
              </w:rPr>
            </w:pPr>
            <w:hyperlink r:id="rId26">
              <w:r w:rsidR="00880914" w:rsidRPr="00037E1B">
                <w:rPr>
                  <w:rStyle w:val="Hyperlink"/>
                  <w:rFonts w:asciiTheme="minorHAnsi" w:eastAsiaTheme="minorEastAsia" w:hAnsiTheme="minorHAnsi" w:cstheme="minorHAnsi"/>
                </w:rPr>
                <w:t>Healthy Eating in Schools - WLGA</w:t>
              </w:r>
            </w:hyperlink>
          </w:p>
          <w:p w14:paraId="342CA8BB" w14:textId="77777777" w:rsidR="00880914" w:rsidRPr="00037E1B" w:rsidRDefault="00000000" w:rsidP="00EC7FCD">
            <w:pPr>
              <w:rPr>
                <w:rFonts w:asciiTheme="minorHAnsi" w:eastAsiaTheme="minorEastAsia" w:hAnsiTheme="minorHAnsi" w:cstheme="minorHAnsi"/>
                <w:sz w:val="24"/>
                <w:szCs w:val="24"/>
              </w:rPr>
            </w:pPr>
            <w:hyperlink r:id="rId27">
              <w:proofErr w:type="spellStart"/>
              <w:r w:rsidR="00880914" w:rsidRPr="00037E1B">
                <w:rPr>
                  <w:rStyle w:val="Hyperlink"/>
                  <w:rFonts w:asciiTheme="minorHAnsi" w:eastAsiaTheme="minorEastAsia" w:hAnsiTheme="minorHAnsi" w:cstheme="minorHAnsi"/>
                </w:rPr>
                <w:t>Bwyta'n</w:t>
              </w:r>
              <w:proofErr w:type="spellEnd"/>
              <w:r w:rsidR="00880914" w:rsidRPr="00037E1B">
                <w:rPr>
                  <w:rStyle w:val="Hyperlink"/>
                  <w:rFonts w:asciiTheme="minorHAnsi" w:eastAsiaTheme="minorEastAsia" w:hAnsiTheme="minorHAnsi" w:cstheme="minorHAnsi"/>
                </w:rPr>
                <w:t xml:space="preserve"> </w:t>
              </w:r>
              <w:proofErr w:type="spellStart"/>
              <w:r w:rsidR="00880914" w:rsidRPr="00037E1B">
                <w:rPr>
                  <w:rStyle w:val="Hyperlink"/>
                  <w:rFonts w:asciiTheme="minorHAnsi" w:eastAsiaTheme="minorEastAsia" w:hAnsiTheme="minorHAnsi" w:cstheme="minorHAnsi"/>
                </w:rPr>
                <w:t>Iach</w:t>
              </w:r>
              <w:proofErr w:type="spellEnd"/>
              <w:r w:rsidR="00880914" w:rsidRPr="00037E1B">
                <w:rPr>
                  <w:rStyle w:val="Hyperlink"/>
                  <w:rFonts w:asciiTheme="minorHAnsi" w:eastAsiaTheme="minorEastAsia" w:hAnsiTheme="minorHAnsi" w:cstheme="minorHAnsi"/>
                </w:rPr>
                <w:t xml:space="preserve"> </w:t>
              </w:r>
              <w:proofErr w:type="spellStart"/>
              <w:r w:rsidR="00880914" w:rsidRPr="00037E1B">
                <w:rPr>
                  <w:rStyle w:val="Hyperlink"/>
                  <w:rFonts w:asciiTheme="minorHAnsi" w:eastAsiaTheme="minorEastAsia" w:hAnsiTheme="minorHAnsi" w:cstheme="minorHAnsi"/>
                </w:rPr>
                <w:t>yn</w:t>
              </w:r>
              <w:proofErr w:type="spellEnd"/>
              <w:r w:rsidR="00880914" w:rsidRPr="00037E1B">
                <w:rPr>
                  <w:rStyle w:val="Hyperlink"/>
                  <w:rFonts w:asciiTheme="minorHAnsi" w:eastAsiaTheme="minorEastAsia" w:hAnsiTheme="minorHAnsi" w:cstheme="minorHAnsi"/>
                </w:rPr>
                <w:t xml:space="preserve"> </w:t>
              </w:r>
              <w:proofErr w:type="spellStart"/>
              <w:r w:rsidR="00880914" w:rsidRPr="00037E1B">
                <w:rPr>
                  <w:rStyle w:val="Hyperlink"/>
                  <w:rFonts w:asciiTheme="minorHAnsi" w:eastAsiaTheme="minorEastAsia" w:hAnsiTheme="minorHAnsi" w:cstheme="minorHAnsi"/>
                </w:rPr>
                <w:t>yr</w:t>
              </w:r>
              <w:proofErr w:type="spellEnd"/>
              <w:r w:rsidR="00880914" w:rsidRPr="00037E1B">
                <w:rPr>
                  <w:rStyle w:val="Hyperlink"/>
                  <w:rFonts w:asciiTheme="minorHAnsi" w:eastAsiaTheme="minorEastAsia" w:hAnsiTheme="minorHAnsi" w:cstheme="minorHAnsi"/>
                </w:rPr>
                <w:t xml:space="preserve"> Ysgol - CLILC (</w:t>
              </w:r>
              <w:proofErr w:type="spellStart"/>
              <w:proofErr w:type="gramStart"/>
              <w:r w:rsidR="00880914" w:rsidRPr="00037E1B">
                <w:rPr>
                  <w:rStyle w:val="Hyperlink"/>
                  <w:rFonts w:asciiTheme="minorHAnsi" w:eastAsiaTheme="minorEastAsia" w:hAnsiTheme="minorHAnsi" w:cstheme="minorHAnsi"/>
                </w:rPr>
                <w:t>wlga.cymru</w:t>
              </w:r>
              <w:proofErr w:type="spellEnd"/>
              <w:proofErr w:type="gramEnd"/>
              <w:r w:rsidR="00880914" w:rsidRPr="00037E1B">
                <w:rPr>
                  <w:rStyle w:val="Hyperlink"/>
                  <w:rFonts w:asciiTheme="minorHAnsi" w:eastAsiaTheme="minorEastAsia" w:hAnsiTheme="minorHAnsi" w:cstheme="minorHAnsi"/>
                </w:rPr>
                <w:t>)</w:t>
              </w:r>
            </w:hyperlink>
          </w:p>
          <w:p w14:paraId="3051E467"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50B40E6C" w14:textId="77777777" w:rsidR="00880914" w:rsidRPr="00037E1B" w:rsidRDefault="00880914" w:rsidP="00EC7FCD">
            <w:pPr>
              <w:jc w:val="both"/>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WLGA publications including:</w:t>
            </w:r>
          </w:p>
          <w:p w14:paraId="269A1842" w14:textId="77777777" w:rsidR="00880914" w:rsidRPr="00037E1B" w:rsidRDefault="00880914" w:rsidP="00880914">
            <w:pPr>
              <w:pStyle w:val="ListParagraph"/>
              <w:numPr>
                <w:ilvl w:val="0"/>
                <w:numId w:val="5"/>
              </w:numPr>
              <w:rPr>
                <w:rFonts w:asciiTheme="minorHAnsi" w:eastAsiaTheme="minorEastAsia" w:hAnsiTheme="minorHAnsi" w:cstheme="minorHAnsi"/>
                <w:color w:val="000000" w:themeColor="text1"/>
              </w:rPr>
            </w:pPr>
            <w:r w:rsidRPr="00037E1B">
              <w:rPr>
                <w:rFonts w:asciiTheme="minorHAnsi" w:eastAsiaTheme="minorEastAsia" w:hAnsiTheme="minorHAnsi" w:cstheme="minorHAnsi"/>
                <w:color w:val="000000" w:themeColor="text1"/>
              </w:rPr>
              <w:t xml:space="preserve">Healthy eating in schools briefing for head teachers and governing bodies - </w:t>
            </w:r>
            <w:proofErr w:type="gramStart"/>
            <w:r w:rsidRPr="00037E1B">
              <w:rPr>
                <w:rFonts w:asciiTheme="minorHAnsi" w:eastAsiaTheme="minorEastAsia" w:hAnsiTheme="minorHAnsi" w:cstheme="minorHAnsi"/>
                <w:color w:val="000000" w:themeColor="text1"/>
              </w:rPr>
              <w:t>2022</w:t>
            </w:r>
            <w:proofErr w:type="gramEnd"/>
          </w:p>
          <w:p w14:paraId="00A15959" w14:textId="77777777" w:rsidR="00880914" w:rsidRPr="00037E1B" w:rsidRDefault="00880914" w:rsidP="00880914">
            <w:pPr>
              <w:pStyle w:val="ListParagraph"/>
              <w:numPr>
                <w:ilvl w:val="0"/>
                <w:numId w:val="5"/>
              </w:numPr>
              <w:rPr>
                <w:rFonts w:asciiTheme="minorHAnsi" w:eastAsiaTheme="minorEastAsia" w:hAnsiTheme="minorHAnsi" w:cstheme="minorHAnsi"/>
                <w:color w:val="000000" w:themeColor="text1"/>
              </w:rPr>
            </w:pPr>
            <w:r w:rsidRPr="00037E1B">
              <w:rPr>
                <w:rFonts w:asciiTheme="minorHAnsi" w:eastAsiaTheme="minorEastAsia" w:hAnsiTheme="minorHAnsi" w:cstheme="minorHAnsi"/>
                <w:color w:val="000000" w:themeColor="text1"/>
              </w:rPr>
              <w:t>Certificate of Compliance process flowchart - 2022</w:t>
            </w:r>
          </w:p>
          <w:p w14:paraId="48ED55BE" w14:textId="77777777" w:rsidR="00880914" w:rsidRPr="00037E1B" w:rsidRDefault="00880914" w:rsidP="00880914">
            <w:pPr>
              <w:pStyle w:val="ListParagraph"/>
              <w:numPr>
                <w:ilvl w:val="0"/>
                <w:numId w:val="5"/>
              </w:numPr>
              <w:rPr>
                <w:rFonts w:asciiTheme="minorHAnsi" w:eastAsiaTheme="minorEastAsia" w:hAnsiTheme="minorHAnsi" w:cstheme="minorHAnsi"/>
                <w:color w:val="000000" w:themeColor="text1"/>
              </w:rPr>
            </w:pPr>
            <w:r w:rsidRPr="00037E1B">
              <w:rPr>
                <w:rFonts w:asciiTheme="minorHAnsi" w:eastAsiaTheme="minorEastAsia" w:hAnsiTheme="minorHAnsi" w:cstheme="minorHAnsi"/>
                <w:color w:val="000000" w:themeColor="text1"/>
              </w:rPr>
              <w:t>Obvious breaches, inconsistent messages and good practices relating to healthy eating in schools Jul-2022</w:t>
            </w:r>
          </w:p>
          <w:p w14:paraId="53FF2C85" w14:textId="77777777" w:rsidR="00880914" w:rsidRPr="00037E1B" w:rsidRDefault="00880914" w:rsidP="00880914">
            <w:pPr>
              <w:pStyle w:val="ListParagraph"/>
              <w:numPr>
                <w:ilvl w:val="0"/>
                <w:numId w:val="4"/>
              </w:numPr>
              <w:rPr>
                <w:rFonts w:asciiTheme="minorHAnsi" w:eastAsiaTheme="minorEastAsia" w:hAnsiTheme="minorHAnsi" w:cstheme="minorHAnsi"/>
                <w:color w:val="000000" w:themeColor="text1"/>
              </w:rPr>
            </w:pPr>
            <w:r w:rsidRPr="00037E1B">
              <w:rPr>
                <w:rFonts w:asciiTheme="minorHAnsi" w:eastAsiaTheme="minorEastAsia" w:hAnsiTheme="minorHAnsi" w:cstheme="minorHAnsi"/>
                <w:color w:val="000000" w:themeColor="text1"/>
              </w:rPr>
              <w:t>Healthy drinks and snacks in primary schools - Information for parents and carers 2021</w:t>
            </w:r>
          </w:p>
          <w:p w14:paraId="7F5BCF17" w14:textId="77777777" w:rsidR="00880914" w:rsidRPr="00037E1B" w:rsidRDefault="00880914" w:rsidP="00880914">
            <w:pPr>
              <w:pStyle w:val="ListParagraph"/>
              <w:numPr>
                <w:ilvl w:val="0"/>
                <w:numId w:val="4"/>
              </w:numPr>
              <w:rPr>
                <w:rFonts w:asciiTheme="minorHAnsi" w:eastAsiaTheme="minorEastAsia" w:hAnsiTheme="minorHAnsi" w:cstheme="minorHAnsi"/>
              </w:rPr>
            </w:pPr>
            <w:r w:rsidRPr="00037E1B">
              <w:rPr>
                <w:rFonts w:asciiTheme="minorHAnsi" w:eastAsiaTheme="minorEastAsia" w:hAnsiTheme="minorHAnsi" w:cstheme="minorHAnsi"/>
              </w:rPr>
              <w:t xml:space="preserve">Data Collection Sheets - Secondary School </w:t>
            </w:r>
          </w:p>
          <w:p w14:paraId="0024B153" w14:textId="77777777" w:rsidR="00880914" w:rsidRPr="00037E1B" w:rsidRDefault="00880914" w:rsidP="00880914">
            <w:pPr>
              <w:pStyle w:val="ListParagraph"/>
              <w:numPr>
                <w:ilvl w:val="0"/>
                <w:numId w:val="4"/>
              </w:numPr>
              <w:rPr>
                <w:rFonts w:asciiTheme="minorHAnsi" w:eastAsiaTheme="minorEastAsia" w:hAnsiTheme="minorHAnsi" w:cstheme="minorHAnsi"/>
              </w:rPr>
            </w:pPr>
            <w:r w:rsidRPr="00037E1B">
              <w:rPr>
                <w:rFonts w:asciiTheme="minorHAnsi" w:eastAsiaTheme="minorEastAsia" w:hAnsiTheme="minorHAnsi" w:cstheme="minorHAnsi"/>
              </w:rPr>
              <w:t>Healthy Eating in Schools - Evidence Guide and Toolkit - 2018</w:t>
            </w:r>
          </w:p>
          <w:p w14:paraId="1AB37C52" w14:textId="77777777" w:rsidR="00880914" w:rsidRPr="00037E1B" w:rsidRDefault="00880914" w:rsidP="00880914">
            <w:pPr>
              <w:pStyle w:val="ListParagraph"/>
              <w:numPr>
                <w:ilvl w:val="0"/>
                <w:numId w:val="4"/>
              </w:numPr>
              <w:rPr>
                <w:rFonts w:asciiTheme="minorHAnsi" w:eastAsiaTheme="minorEastAsia" w:hAnsiTheme="minorHAnsi" w:cstheme="minorHAnsi"/>
              </w:rPr>
            </w:pPr>
            <w:r w:rsidRPr="00037E1B">
              <w:rPr>
                <w:rFonts w:asciiTheme="minorHAnsi" w:eastAsiaTheme="minorEastAsia" w:hAnsiTheme="minorHAnsi" w:cstheme="minorHAnsi"/>
              </w:rPr>
              <w:t xml:space="preserve">Healthy Eating in Schools Posters </w:t>
            </w:r>
          </w:p>
          <w:p w14:paraId="72B50DFC" w14:textId="77777777" w:rsidR="00880914" w:rsidRPr="00037E1B" w:rsidRDefault="00880914" w:rsidP="00EC7FCD">
            <w:pPr>
              <w:pStyle w:val="ListParagraph"/>
              <w:rPr>
                <w:rFonts w:asciiTheme="minorHAnsi" w:eastAsiaTheme="minorEastAsia" w:hAnsiTheme="minorHAnsi" w:cstheme="minorHAnsi"/>
              </w:rPr>
            </w:pPr>
          </w:p>
        </w:tc>
      </w:tr>
      <w:tr w:rsidR="00880914" w:rsidRPr="00037E1B" w14:paraId="14CA7F07"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7107FD9E" w14:textId="77777777" w:rsidR="00880914" w:rsidRPr="00037E1B" w:rsidRDefault="00880914" w:rsidP="00EC7FCD">
            <w:pPr>
              <w:spacing w:line="360" w:lineRule="auto"/>
              <w:rPr>
                <w:rFonts w:asciiTheme="minorHAnsi" w:eastAsiaTheme="minorEastAsia" w:hAnsiTheme="minorHAnsi" w:cstheme="minorHAnsi"/>
                <w:b/>
                <w:bCs/>
                <w:sz w:val="24"/>
                <w:szCs w:val="24"/>
                <w:lang w:val="en-US"/>
              </w:rPr>
            </w:pPr>
            <w:r w:rsidRPr="00037E1B">
              <w:rPr>
                <w:rFonts w:asciiTheme="minorHAnsi" w:eastAsiaTheme="minorEastAsia" w:hAnsiTheme="minorHAnsi" w:cstheme="minorHAnsi"/>
                <w:b/>
                <w:bCs/>
                <w:sz w:val="24"/>
                <w:szCs w:val="24"/>
                <w:lang w:val="en-US"/>
              </w:rPr>
              <w:t>Healthy Eating in Schools (Wales) Measure 2009</w:t>
            </w:r>
          </w:p>
          <w:p w14:paraId="5A999194" w14:textId="77777777" w:rsidR="00880914" w:rsidRPr="00037E1B" w:rsidRDefault="00000000" w:rsidP="00EC7FCD">
            <w:pPr>
              <w:spacing w:line="360" w:lineRule="auto"/>
              <w:rPr>
                <w:rFonts w:asciiTheme="minorHAnsi" w:eastAsiaTheme="minorEastAsia" w:hAnsiTheme="minorHAnsi" w:cstheme="minorHAnsi"/>
                <w:sz w:val="24"/>
                <w:szCs w:val="24"/>
              </w:rPr>
            </w:pPr>
            <w:hyperlink r:id="rId28">
              <w:r w:rsidR="00880914" w:rsidRPr="00037E1B">
                <w:rPr>
                  <w:rStyle w:val="Hyperlink"/>
                  <w:rFonts w:asciiTheme="minorHAnsi" w:eastAsiaTheme="minorEastAsia" w:hAnsiTheme="minorHAnsi" w:cstheme="minorHAnsi"/>
                  <w:lang w:val="en-US"/>
                </w:rPr>
                <w:t>www.legislation.gov.uk/mwa/2009/3/contents</w:t>
              </w:r>
            </w:hyperlink>
          </w:p>
          <w:p w14:paraId="5072CC48" w14:textId="77777777" w:rsidR="00880914" w:rsidRPr="00037E1B" w:rsidRDefault="00880914" w:rsidP="00EC7FCD">
            <w:pPr>
              <w:spacing w:line="360" w:lineRule="auto"/>
              <w:rPr>
                <w:rFonts w:asciiTheme="minorHAnsi" w:eastAsiaTheme="minorEastAsia" w:hAnsiTheme="minorHAnsi" w:cstheme="minorHAnsi"/>
                <w:sz w:val="24"/>
                <w:szCs w:val="24"/>
                <w:lang w:val="en-US"/>
              </w:rPr>
            </w:pPr>
            <w:r w:rsidRPr="00037E1B">
              <w:rPr>
                <w:rFonts w:asciiTheme="minorHAnsi" w:eastAsiaTheme="minorEastAsia" w:hAnsiTheme="minorHAnsi" w:cstheme="minorHAnsi"/>
                <w:sz w:val="24"/>
                <w:szCs w:val="24"/>
                <w:lang w:val="en-US"/>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5F13C71D"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lastRenderedPageBreak/>
              <w:t xml:space="preserve">A measure of the National Assembly for Wales to make provision about the promotion of healthy eating and drinking by pupils in </w:t>
            </w:r>
            <w:r w:rsidRPr="00037E1B">
              <w:rPr>
                <w:rFonts w:asciiTheme="minorHAnsi" w:eastAsiaTheme="minorEastAsia" w:hAnsiTheme="minorHAnsi" w:cstheme="minorHAnsi"/>
                <w:color w:val="000000" w:themeColor="text1"/>
                <w:sz w:val="24"/>
                <w:szCs w:val="24"/>
              </w:rPr>
              <w:lastRenderedPageBreak/>
              <w:t>maintained schools in Wales; to provide for the regulation of food and drink provided to pupils in maintained schools by the governing bodies of those schools or local authorities; and for connected purposes.</w:t>
            </w:r>
          </w:p>
        </w:tc>
      </w:tr>
      <w:tr w:rsidR="00880914" w:rsidRPr="00037E1B" w14:paraId="7FE8CC30"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3777DAB4"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lastRenderedPageBreak/>
              <w:t>Healthy Snacks and Drinks in Primary Schools – Information for Parents and Carers – WLGA (September 2021)</w:t>
            </w:r>
          </w:p>
          <w:p w14:paraId="0C0DF6D9"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0EC392F0"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Information for parents and carers, encouraging healthy food and drink to be brought into school</w:t>
            </w:r>
          </w:p>
        </w:tc>
      </w:tr>
      <w:tr w:rsidR="00880914" w:rsidRPr="00037E1B" w14:paraId="75CD1EB0"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20EE46D3"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Milk Schemes</w:t>
            </w:r>
          </w:p>
          <w:p w14:paraId="701FCA04" w14:textId="77777777" w:rsidR="00880914" w:rsidRPr="00037E1B" w:rsidRDefault="00000000" w:rsidP="00EC7FCD">
            <w:pPr>
              <w:rPr>
                <w:rFonts w:asciiTheme="minorHAnsi" w:eastAsia="Calibri" w:hAnsiTheme="minorHAnsi" w:cstheme="minorHAnsi"/>
                <w:sz w:val="22"/>
                <w:szCs w:val="22"/>
              </w:rPr>
            </w:pPr>
            <w:hyperlink r:id="rId29">
              <w:r w:rsidR="00880914" w:rsidRPr="00037E1B">
                <w:rPr>
                  <w:rStyle w:val="Hyperlink"/>
                  <w:rFonts w:asciiTheme="minorHAnsi" w:eastAsia="Calibri" w:hAnsiTheme="minorHAnsi" w:cstheme="minorHAnsi"/>
                  <w:sz w:val="22"/>
                  <w:szCs w:val="22"/>
                </w:rPr>
                <w:t>https://www.nurserymilk.co.uk/</w:t>
              </w:r>
            </w:hyperlink>
          </w:p>
          <w:p w14:paraId="0E95F298" w14:textId="77777777" w:rsidR="00880914" w:rsidRPr="00037E1B" w:rsidRDefault="00880914" w:rsidP="00EC7FCD">
            <w:pPr>
              <w:rPr>
                <w:rFonts w:asciiTheme="minorHAnsi" w:eastAsia="Calibri" w:hAnsiTheme="minorHAnsi" w:cstheme="minorHAnsi"/>
                <w:sz w:val="22"/>
                <w:szCs w:val="22"/>
              </w:rPr>
            </w:pPr>
          </w:p>
          <w:p w14:paraId="29885D81" w14:textId="77777777" w:rsidR="00880914" w:rsidRPr="00037E1B" w:rsidRDefault="00880914" w:rsidP="00EC7FCD">
            <w:pPr>
              <w:rPr>
                <w:rFonts w:asciiTheme="minorHAnsi" w:eastAsia="Calibri" w:hAnsiTheme="minorHAnsi" w:cstheme="minorHAnsi"/>
                <w:sz w:val="22"/>
                <w:szCs w:val="22"/>
              </w:rPr>
            </w:pPr>
          </w:p>
          <w:p w14:paraId="6F77DEC0" w14:textId="77777777" w:rsidR="00880914" w:rsidRPr="00037E1B" w:rsidRDefault="00880914" w:rsidP="00EC7FCD">
            <w:pPr>
              <w:rPr>
                <w:rFonts w:asciiTheme="minorHAnsi" w:eastAsia="Calibri" w:hAnsiTheme="minorHAnsi" w:cstheme="minorHAnsi"/>
                <w:sz w:val="22"/>
                <w:szCs w:val="22"/>
              </w:rPr>
            </w:pPr>
          </w:p>
          <w:p w14:paraId="64A95120" w14:textId="77777777" w:rsidR="00880914" w:rsidRPr="00037E1B" w:rsidRDefault="00880914" w:rsidP="00EC7FCD">
            <w:pPr>
              <w:rPr>
                <w:rFonts w:asciiTheme="minorHAnsi" w:eastAsia="Calibri" w:hAnsiTheme="minorHAnsi" w:cstheme="minorHAnsi"/>
                <w:sz w:val="22"/>
                <w:szCs w:val="22"/>
              </w:rPr>
            </w:pPr>
          </w:p>
          <w:p w14:paraId="4E9A2FAF" w14:textId="77777777" w:rsidR="00880914" w:rsidRPr="00037E1B" w:rsidRDefault="00880914" w:rsidP="00EC7FCD">
            <w:pPr>
              <w:rPr>
                <w:rFonts w:asciiTheme="minorHAnsi" w:eastAsia="Calibri" w:hAnsiTheme="minorHAnsi" w:cstheme="minorHAnsi"/>
                <w:sz w:val="22"/>
                <w:szCs w:val="22"/>
              </w:rPr>
            </w:pPr>
          </w:p>
          <w:p w14:paraId="0C243E78" w14:textId="77777777" w:rsidR="00880914" w:rsidRPr="00037E1B" w:rsidRDefault="00880914" w:rsidP="00EC7FCD">
            <w:pPr>
              <w:rPr>
                <w:rFonts w:asciiTheme="minorHAnsi" w:eastAsia="Calibri" w:hAnsiTheme="minorHAnsi" w:cstheme="minorHAnsi"/>
                <w:sz w:val="22"/>
                <w:szCs w:val="22"/>
              </w:rPr>
            </w:pPr>
          </w:p>
          <w:p w14:paraId="657D38AA" w14:textId="77777777" w:rsidR="00880914" w:rsidRPr="00037E1B" w:rsidRDefault="00880914" w:rsidP="00EC7FCD">
            <w:pPr>
              <w:rPr>
                <w:rFonts w:asciiTheme="minorHAnsi" w:eastAsia="Calibri" w:hAnsiTheme="minorHAnsi" w:cstheme="minorHAnsi"/>
                <w:sz w:val="22"/>
                <w:szCs w:val="22"/>
              </w:rPr>
            </w:pPr>
          </w:p>
          <w:p w14:paraId="0FF3BF02" w14:textId="77777777" w:rsidR="00880914" w:rsidRPr="00037E1B" w:rsidRDefault="00000000" w:rsidP="00EC7FCD">
            <w:pPr>
              <w:rPr>
                <w:rFonts w:asciiTheme="minorHAnsi" w:eastAsia="Calibri" w:hAnsiTheme="minorHAnsi" w:cstheme="minorHAnsi"/>
                <w:sz w:val="22"/>
                <w:szCs w:val="22"/>
              </w:rPr>
            </w:pPr>
            <w:hyperlink r:id="rId30">
              <w:r w:rsidR="00880914" w:rsidRPr="00037E1B">
                <w:rPr>
                  <w:rStyle w:val="Hyperlink"/>
                  <w:rFonts w:asciiTheme="minorHAnsi" w:eastAsia="Calibri" w:hAnsiTheme="minorHAnsi" w:cstheme="minorHAnsi"/>
                  <w:sz w:val="22"/>
                  <w:szCs w:val="22"/>
                </w:rPr>
                <w:t>Milk for primary school children | GOV.WALES</w:t>
              </w:r>
            </w:hyperlink>
          </w:p>
          <w:p w14:paraId="14F35CC3" w14:textId="77777777" w:rsidR="00880914" w:rsidRPr="00037E1B" w:rsidRDefault="00880914" w:rsidP="00EC7FCD">
            <w:pPr>
              <w:rPr>
                <w:rFonts w:asciiTheme="minorHAnsi" w:eastAsiaTheme="minorEastAsia" w:hAnsiTheme="minorHAnsi" w:cstheme="minorHAnsi"/>
                <w:b/>
                <w:bCs/>
                <w:sz w:val="24"/>
                <w:szCs w:val="24"/>
              </w:rPr>
            </w:pP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573A5EAF" w14:textId="77777777" w:rsidR="00880914" w:rsidRPr="00037E1B" w:rsidRDefault="00880914" w:rsidP="00EC7FCD">
            <w:pPr>
              <w:pStyle w:val="Heading3"/>
              <w:rPr>
                <w:rFonts w:asciiTheme="minorHAnsi" w:eastAsia="Calibri" w:hAnsiTheme="minorHAnsi" w:cstheme="minorHAnsi"/>
                <w:color w:val="auto"/>
              </w:rPr>
            </w:pPr>
            <w:r w:rsidRPr="00037E1B">
              <w:rPr>
                <w:rFonts w:asciiTheme="minorHAnsi" w:eastAsia="Calibri" w:hAnsiTheme="minorHAnsi" w:cstheme="minorHAnsi"/>
                <w:color w:val="auto"/>
              </w:rPr>
              <w:t>The Nursery Milk Scheme is operated by the Nursery Milk Reimbursement Unit (NMRU) on behalf of the Department of Health and Social Care. It entitles children under 5 years who attend approved day care facilities to receive 189ml (1/3 pint) of milk each day, free of charge.</w:t>
            </w:r>
          </w:p>
          <w:p w14:paraId="754F421A" w14:textId="77777777" w:rsidR="00880914" w:rsidRPr="00037E1B" w:rsidRDefault="00880914" w:rsidP="00EC7FCD">
            <w:pPr>
              <w:rPr>
                <w:rFonts w:asciiTheme="minorHAnsi" w:hAnsiTheme="minorHAnsi" w:cstheme="minorHAnsi"/>
              </w:rPr>
            </w:pPr>
          </w:p>
          <w:p w14:paraId="7CA7DA2D"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The school milk scheme is available to all schools in Wales who wish to participate. Schools are not obliged to participate in the school milk scheme. The decision is down to the individual school.</w:t>
            </w:r>
          </w:p>
          <w:p w14:paraId="4E69DE91"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Non-dairy alternatives to milk, for example soya milk, are not covered by the school milk scheme.</w:t>
            </w:r>
          </w:p>
          <w:p w14:paraId="4E8C4202"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Please </w:t>
            </w:r>
            <w:hyperlink r:id="rId31">
              <w:r w:rsidRPr="00037E1B">
                <w:rPr>
                  <w:rStyle w:val="Hyperlink"/>
                  <w:rFonts w:asciiTheme="minorHAnsi" w:eastAsiaTheme="minorEastAsia" w:hAnsiTheme="minorHAnsi" w:cstheme="minorHAnsi"/>
                  <w:b/>
                  <w:bCs/>
                </w:rPr>
                <w:t>contact your local authority for further information</w:t>
              </w:r>
            </w:hyperlink>
            <w:r w:rsidRPr="00037E1B">
              <w:rPr>
                <w:rFonts w:asciiTheme="minorHAnsi" w:eastAsiaTheme="minorEastAsia" w:hAnsiTheme="minorHAnsi" w:cstheme="minorHAnsi"/>
                <w:sz w:val="24"/>
                <w:szCs w:val="24"/>
                <w:u w:val="single"/>
              </w:rPr>
              <w:t>.</w:t>
            </w:r>
          </w:p>
        </w:tc>
      </w:tr>
      <w:tr w:rsidR="00880914" w:rsidRPr="00037E1B" w14:paraId="12F4C6B3"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591F4F94"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Nutrition Skills for Life</w:t>
            </w:r>
          </w:p>
          <w:p w14:paraId="213CD488" w14:textId="77777777" w:rsidR="00880914" w:rsidRPr="00037E1B" w:rsidRDefault="00880914" w:rsidP="00EC7FCD">
            <w:pPr>
              <w:jc w:val="both"/>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35B2313C" w14:textId="77777777" w:rsidR="00880914" w:rsidRPr="00037E1B" w:rsidRDefault="00000000" w:rsidP="00EC7FCD">
            <w:pPr>
              <w:jc w:val="both"/>
              <w:rPr>
                <w:rFonts w:asciiTheme="minorHAnsi" w:eastAsiaTheme="minorEastAsia" w:hAnsiTheme="minorHAnsi" w:cstheme="minorHAnsi"/>
                <w:sz w:val="24"/>
                <w:szCs w:val="24"/>
              </w:rPr>
            </w:pPr>
            <w:hyperlink r:id="rId32">
              <w:r w:rsidR="00880914" w:rsidRPr="00037E1B">
                <w:rPr>
                  <w:rStyle w:val="Hyperlink"/>
                  <w:rFonts w:asciiTheme="minorHAnsi" w:eastAsiaTheme="minorEastAsia" w:hAnsiTheme="minorHAnsi" w:cstheme="minorHAnsi"/>
                </w:rPr>
                <w:t>https://nutritionskillsforlife.com/</w:t>
              </w:r>
            </w:hyperlink>
          </w:p>
          <w:p w14:paraId="10179DBF"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750B5EC8" w14:textId="77777777" w:rsidR="00880914" w:rsidRPr="00037E1B" w:rsidRDefault="00000000" w:rsidP="00EC7FCD">
            <w:pPr>
              <w:rPr>
                <w:rFonts w:asciiTheme="minorHAnsi" w:eastAsiaTheme="minorEastAsia" w:hAnsiTheme="minorHAnsi" w:cstheme="minorHAnsi"/>
                <w:sz w:val="24"/>
                <w:szCs w:val="24"/>
              </w:rPr>
            </w:pPr>
            <w:hyperlink r:id="rId33">
              <w:proofErr w:type="spellStart"/>
              <w:r w:rsidR="00880914" w:rsidRPr="00037E1B">
                <w:rPr>
                  <w:rStyle w:val="Hyperlink"/>
                  <w:rFonts w:asciiTheme="minorHAnsi" w:eastAsiaTheme="minorEastAsia" w:hAnsiTheme="minorHAnsi" w:cstheme="minorHAnsi"/>
                </w:rPr>
                <w:t>Pecynnau</w:t>
              </w:r>
              <w:proofErr w:type="spellEnd"/>
              <w:r w:rsidR="00880914" w:rsidRPr="00037E1B">
                <w:rPr>
                  <w:rStyle w:val="Hyperlink"/>
                  <w:rFonts w:asciiTheme="minorHAnsi" w:eastAsiaTheme="minorEastAsia" w:hAnsiTheme="minorHAnsi" w:cstheme="minorHAnsi"/>
                </w:rPr>
                <w:t xml:space="preserve"> </w:t>
              </w:r>
              <w:proofErr w:type="spellStart"/>
              <w:r w:rsidR="00880914" w:rsidRPr="00037E1B">
                <w:rPr>
                  <w:rStyle w:val="Hyperlink"/>
                  <w:rFonts w:asciiTheme="minorHAnsi" w:eastAsiaTheme="minorEastAsia" w:hAnsiTheme="minorHAnsi" w:cstheme="minorHAnsi"/>
                </w:rPr>
                <w:t>cinio</w:t>
              </w:r>
              <w:proofErr w:type="spellEnd"/>
              <w:r w:rsidR="00880914" w:rsidRPr="00037E1B">
                <w:rPr>
                  <w:rStyle w:val="Hyperlink"/>
                  <w:rFonts w:asciiTheme="minorHAnsi" w:eastAsiaTheme="minorEastAsia" w:hAnsiTheme="minorHAnsi" w:cstheme="minorHAnsi"/>
                </w:rPr>
                <w:t xml:space="preserve"> </w:t>
              </w:r>
              <w:proofErr w:type="spellStart"/>
              <w:r w:rsidR="00880914" w:rsidRPr="00037E1B">
                <w:rPr>
                  <w:rStyle w:val="Hyperlink"/>
                  <w:rFonts w:asciiTheme="minorHAnsi" w:eastAsiaTheme="minorEastAsia" w:hAnsiTheme="minorHAnsi" w:cstheme="minorHAnsi"/>
                </w:rPr>
                <w:t>iach</w:t>
              </w:r>
              <w:proofErr w:type="spellEnd"/>
              <w:r w:rsidR="00880914" w:rsidRPr="00037E1B">
                <w:rPr>
                  <w:rStyle w:val="Hyperlink"/>
                  <w:rFonts w:asciiTheme="minorHAnsi" w:eastAsiaTheme="minorEastAsia" w:hAnsiTheme="minorHAnsi" w:cstheme="minorHAnsi"/>
                </w:rPr>
                <w:t xml:space="preserve">: </w:t>
              </w:r>
              <w:proofErr w:type="spellStart"/>
              <w:r w:rsidR="00880914" w:rsidRPr="00037E1B">
                <w:rPr>
                  <w:rStyle w:val="Hyperlink"/>
                  <w:rFonts w:asciiTheme="minorHAnsi" w:eastAsiaTheme="minorEastAsia" w:hAnsiTheme="minorHAnsi" w:cstheme="minorHAnsi"/>
                </w:rPr>
                <w:t>taflen</w:t>
              </w:r>
              <w:proofErr w:type="spellEnd"/>
              <w:r w:rsidR="00880914" w:rsidRPr="00037E1B">
                <w:rPr>
                  <w:rStyle w:val="Hyperlink"/>
                  <w:rFonts w:asciiTheme="minorHAnsi" w:eastAsiaTheme="minorEastAsia" w:hAnsiTheme="minorHAnsi" w:cstheme="minorHAnsi"/>
                </w:rPr>
                <w:t xml:space="preserve"> | LLYW.CYMRU</w:t>
              </w:r>
            </w:hyperlink>
          </w:p>
          <w:p w14:paraId="504019EA" w14:textId="77777777" w:rsidR="00880914" w:rsidRPr="00037E1B" w:rsidRDefault="00880914" w:rsidP="00EC7FCD">
            <w:pPr>
              <w:jc w:val="both"/>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462EF834"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212529"/>
                <w:sz w:val="24"/>
                <w:szCs w:val="24"/>
              </w:rPr>
              <w:t>Nutrition Skills for Life</w:t>
            </w:r>
            <w:r w:rsidRPr="00037E1B">
              <w:rPr>
                <w:rFonts w:asciiTheme="minorHAnsi" w:eastAsiaTheme="minorEastAsia" w:hAnsiTheme="minorHAnsi" w:cstheme="minorHAnsi"/>
                <w:color w:val="000000" w:themeColor="text1"/>
                <w:sz w:val="24"/>
                <w:szCs w:val="24"/>
              </w:rPr>
              <w:t xml:space="preserve"> offers nutrition education, training and resources for staff, </w:t>
            </w:r>
            <w:proofErr w:type="gramStart"/>
            <w:r w:rsidRPr="00037E1B">
              <w:rPr>
                <w:rFonts w:asciiTheme="minorHAnsi" w:eastAsiaTheme="minorEastAsia" w:hAnsiTheme="minorHAnsi" w:cstheme="minorHAnsi"/>
                <w:color w:val="000000" w:themeColor="text1"/>
                <w:sz w:val="24"/>
                <w:szCs w:val="24"/>
              </w:rPr>
              <w:t>volunteers</w:t>
            </w:r>
            <w:proofErr w:type="gramEnd"/>
            <w:r w:rsidRPr="00037E1B">
              <w:rPr>
                <w:rFonts w:asciiTheme="minorHAnsi" w:eastAsiaTheme="minorEastAsia" w:hAnsiTheme="minorHAnsi" w:cstheme="minorHAnsi"/>
                <w:color w:val="000000" w:themeColor="text1"/>
                <w:sz w:val="24"/>
                <w:szCs w:val="24"/>
              </w:rPr>
              <w:t xml:space="preserve"> and communities, supporting the development of community food and health initiatives.</w:t>
            </w:r>
          </w:p>
        </w:tc>
      </w:tr>
      <w:tr w:rsidR="00880914" w:rsidRPr="00037E1B" w14:paraId="6841B951" w14:textId="77777777" w:rsidTr="00EC7FCD">
        <w:trPr>
          <w:trHeight w:val="300"/>
        </w:trPr>
        <w:tc>
          <w:tcPr>
            <w:tcW w:w="4101" w:type="dxa"/>
            <w:tcBorders>
              <w:top w:val="single" w:sz="8" w:space="0" w:color="auto"/>
              <w:left w:val="single" w:sz="8" w:space="0" w:color="auto"/>
              <w:bottom w:val="single" w:sz="8" w:space="0" w:color="auto"/>
              <w:right w:val="single" w:sz="8" w:space="0" w:color="auto"/>
            </w:tcBorders>
            <w:tcMar>
              <w:left w:w="108" w:type="dxa"/>
              <w:right w:w="108" w:type="dxa"/>
            </w:tcMar>
          </w:tcPr>
          <w:p w14:paraId="53777267" w14:textId="77777777" w:rsidR="00880914" w:rsidRPr="00037E1B" w:rsidRDefault="00880914" w:rsidP="00EC7FCD">
            <w:pPr>
              <w:rPr>
                <w:rFonts w:asciiTheme="minorHAnsi" w:eastAsiaTheme="minorEastAsia" w:hAnsiTheme="minorHAnsi" w:cstheme="minorHAnsi"/>
                <w:b/>
                <w:bCs/>
                <w:color w:val="000000" w:themeColor="text1"/>
                <w:sz w:val="24"/>
                <w:szCs w:val="24"/>
              </w:rPr>
            </w:pPr>
            <w:r w:rsidRPr="00037E1B">
              <w:rPr>
                <w:rFonts w:asciiTheme="minorHAnsi" w:eastAsiaTheme="minorEastAsia" w:hAnsiTheme="minorHAnsi" w:cstheme="minorHAnsi"/>
                <w:b/>
                <w:bCs/>
                <w:color w:val="000000" w:themeColor="text1"/>
                <w:sz w:val="24"/>
                <w:szCs w:val="24"/>
              </w:rPr>
              <w:t>The Impact of Food and Drink in Schools on Pupil Outcomes</w:t>
            </w:r>
          </w:p>
          <w:p w14:paraId="286CCE28"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712DAE38" w14:textId="77777777" w:rsidR="00880914" w:rsidRPr="00037E1B" w:rsidRDefault="00000000" w:rsidP="00EC7FCD">
            <w:pPr>
              <w:rPr>
                <w:rFonts w:asciiTheme="minorHAnsi" w:eastAsiaTheme="minorEastAsia" w:hAnsiTheme="minorHAnsi" w:cstheme="minorHAnsi"/>
                <w:sz w:val="24"/>
                <w:szCs w:val="24"/>
              </w:rPr>
            </w:pPr>
            <w:hyperlink r:id="rId34">
              <w:r w:rsidR="00880914" w:rsidRPr="00037E1B">
                <w:rPr>
                  <w:rStyle w:val="Hyperlink"/>
                  <w:rFonts w:asciiTheme="minorHAnsi" w:eastAsiaTheme="minorEastAsia" w:hAnsiTheme="minorHAnsi" w:cstheme="minorHAnsi"/>
                </w:rPr>
                <w:t>https://research.senedd.wales/research-articles/the-impact-of-food-and-drink-in-schools-on-pupil-outcomes/</w:t>
              </w:r>
            </w:hyperlink>
          </w:p>
          <w:p w14:paraId="00818472"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 </w:t>
            </w:r>
          </w:p>
        </w:tc>
        <w:tc>
          <w:tcPr>
            <w:tcW w:w="4914" w:type="dxa"/>
            <w:tcBorders>
              <w:top w:val="single" w:sz="8" w:space="0" w:color="auto"/>
              <w:left w:val="single" w:sz="8" w:space="0" w:color="auto"/>
              <w:bottom w:val="single" w:sz="8" w:space="0" w:color="auto"/>
              <w:right w:val="single" w:sz="8" w:space="0" w:color="auto"/>
            </w:tcBorders>
            <w:tcMar>
              <w:left w:w="108" w:type="dxa"/>
              <w:right w:w="108" w:type="dxa"/>
            </w:tcMar>
          </w:tcPr>
          <w:p w14:paraId="03C2C4B0"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Relevant background information for a Members Debate which took place in May 2019. It discusses the impact that the quality of school meals can have on pupils’ wellbeing, attainment, and positive behaviour. The article includes:</w:t>
            </w:r>
          </w:p>
          <w:p w14:paraId="62003B0D" w14:textId="77777777" w:rsidR="00880914" w:rsidRPr="00037E1B" w:rsidRDefault="00880914" w:rsidP="00880914">
            <w:pPr>
              <w:pStyle w:val="ListParagraph"/>
              <w:numPr>
                <w:ilvl w:val="0"/>
                <w:numId w:val="3"/>
              </w:numPr>
              <w:rPr>
                <w:rFonts w:asciiTheme="minorHAnsi" w:eastAsiaTheme="minorEastAsia" w:hAnsiTheme="minorHAnsi" w:cstheme="minorHAnsi"/>
                <w:color w:val="000000" w:themeColor="text1"/>
              </w:rPr>
            </w:pPr>
            <w:r w:rsidRPr="00037E1B">
              <w:rPr>
                <w:rFonts w:asciiTheme="minorHAnsi" w:eastAsiaTheme="minorEastAsia" w:hAnsiTheme="minorHAnsi" w:cstheme="minorHAnsi"/>
                <w:color w:val="000000" w:themeColor="text1"/>
              </w:rPr>
              <w:t>Guidance on the Free Breakfast Scheme</w:t>
            </w:r>
          </w:p>
          <w:p w14:paraId="3DE64004" w14:textId="77777777" w:rsidR="00880914" w:rsidRPr="00037E1B" w:rsidRDefault="00880914" w:rsidP="00880914">
            <w:pPr>
              <w:pStyle w:val="ListParagraph"/>
              <w:numPr>
                <w:ilvl w:val="0"/>
                <w:numId w:val="3"/>
              </w:numPr>
              <w:rPr>
                <w:rFonts w:asciiTheme="minorHAnsi" w:eastAsiaTheme="minorEastAsia" w:hAnsiTheme="minorHAnsi" w:cstheme="minorHAnsi"/>
                <w:color w:val="000000" w:themeColor="text1"/>
              </w:rPr>
            </w:pPr>
            <w:r w:rsidRPr="00037E1B">
              <w:rPr>
                <w:rFonts w:asciiTheme="minorHAnsi" w:eastAsiaTheme="minorEastAsia" w:hAnsiTheme="minorHAnsi" w:cstheme="minorHAnsi"/>
                <w:color w:val="000000" w:themeColor="text1"/>
              </w:rPr>
              <w:t>A Charter for Change: Protecting Welsh Children from the Impact of Poverty</w:t>
            </w:r>
          </w:p>
          <w:p w14:paraId="4532AF52" w14:textId="77777777" w:rsidR="00880914" w:rsidRPr="00037E1B" w:rsidRDefault="00880914" w:rsidP="00880914">
            <w:pPr>
              <w:pStyle w:val="ListParagraph"/>
              <w:numPr>
                <w:ilvl w:val="0"/>
                <w:numId w:val="3"/>
              </w:numPr>
              <w:rPr>
                <w:rFonts w:asciiTheme="minorHAnsi" w:eastAsiaTheme="minorEastAsia" w:hAnsiTheme="minorHAnsi" w:cstheme="minorHAnsi"/>
                <w:color w:val="000000" w:themeColor="text1"/>
              </w:rPr>
            </w:pPr>
            <w:r w:rsidRPr="00037E1B">
              <w:rPr>
                <w:rFonts w:asciiTheme="minorHAnsi" w:eastAsiaTheme="minorEastAsia" w:hAnsiTheme="minorHAnsi" w:cstheme="minorHAnsi"/>
                <w:color w:val="000000" w:themeColor="text1"/>
              </w:rPr>
              <w:t>SHEP</w:t>
            </w:r>
          </w:p>
          <w:p w14:paraId="0062C58F" w14:textId="310EA340" w:rsidR="00880914" w:rsidRPr="005103F9" w:rsidRDefault="00880914" w:rsidP="005103F9">
            <w:pPr>
              <w:pStyle w:val="ListParagraph"/>
              <w:numPr>
                <w:ilvl w:val="0"/>
                <w:numId w:val="3"/>
              </w:numPr>
              <w:rPr>
                <w:rFonts w:asciiTheme="minorHAnsi" w:eastAsiaTheme="minorEastAsia" w:hAnsiTheme="minorHAnsi" w:cstheme="minorHAnsi"/>
                <w:color w:val="000000" w:themeColor="text1"/>
              </w:rPr>
            </w:pPr>
            <w:r w:rsidRPr="00037E1B">
              <w:rPr>
                <w:rFonts w:asciiTheme="minorHAnsi" w:eastAsiaTheme="minorEastAsia" w:hAnsiTheme="minorHAnsi" w:cstheme="minorHAnsi"/>
                <w:color w:val="000000" w:themeColor="text1"/>
              </w:rPr>
              <w:t>Healthy Weight: Healthy Wales</w:t>
            </w:r>
          </w:p>
        </w:tc>
      </w:tr>
    </w:tbl>
    <w:p w14:paraId="1248623E" w14:textId="19998D6B" w:rsidR="00880914" w:rsidRPr="005103F9" w:rsidRDefault="00880914" w:rsidP="005103F9">
      <w:pPr>
        <w:spacing w:line="360" w:lineRule="auto"/>
        <w:rPr>
          <w:rFonts w:eastAsiaTheme="minorEastAsia" w:cstheme="minorHAnsi"/>
          <w:b/>
          <w:bCs/>
          <w:sz w:val="24"/>
          <w:szCs w:val="24"/>
          <w:lang w:val="en-US"/>
        </w:rPr>
      </w:pPr>
    </w:p>
    <w:tbl>
      <w:tblPr>
        <w:tblStyle w:val="TableGrid"/>
        <w:tblW w:w="9015" w:type="dxa"/>
        <w:tblLayout w:type="fixed"/>
        <w:tblLook w:val="04A0" w:firstRow="1" w:lastRow="0" w:firstColumn="1" w:lastColumn="0" w:noHBand="0" w:noVBand="1"/>
      </w:tblPr>
      <w:tblGrid>
        <w:gridCol w:w="3818"/>
        <w:gridCol w:w="5197"/>
      </w:tblGrid>
      <w:tr w:rsidR="00880914" w:rsidRPr="00037E1B" w14:paraId="164C79F7" w14:textId="77777777" w:rsidTr="00EC7FCD">
        <w:trPr>
          <w:trHeight w:val="420"/>
        </w:trPr>
        <w:tc>
          <w:tcPr>
            <w:tcW w:w="90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7DED9A18" w14:textId="77777777" w:rsidR="00880914" w:rsidRPr="00037E1B" w:rsidRDefault="00880914" w:rsidP="00EC7FCD">
            <w:pPr>
              <w:spacing w:line="360" w:lineRule="auto"/>
              <w:jc w:val="center"/>
              <w:rPr>
                <w:rFonts w:asciiTheme="minorHAnsi" w:eastAsiaTheme="minorEastAsia" w:hAnsiTheme="minorHAnsi" w:cstheme="minorHAnsi"/>
                <w:b/>
                <w:bCs/>
                <w:color w:val="000000" w:themeColor="text1"/>
                <w:sz w:val="28"/>
                <w:szCs w:val="28"/>
                <w:lang w:val="en-US"/>
              </w:rPr>
            </w:pPr>
            <w:r>
              <w:rPr>
                <w:rFonts w:asciiTheme="minorHAnsi" w:eastAsiaTheme="minorEastAsia" w:hAnsiTheme="minorHAnsi" w:cstheme="minorHAnsi"/>
                <w:b/>
                <w:bCs/>
                <w:color w:val="000000" w:themeColor="text1"/>
                <w:sz w:val="28"/>
                <w:szCs w:val="28"/>
                <w:lang w:val="en-US"/>
              </w:rPr>
              <w:t>Nutrition and Physical activity</w:t>
            </w:r>
            <w:r w:rsidRPr="00037E1B">
              <w:rPr>
                <w:rFonts w:asciiTheme="minorHAnsi" w:eastAsiaTheme="minorEastAsia" w:hAnsiTheme="minorHAnsi" w:cstheme="minorHAnsi"/>
                <w:b/>
                <w:bCs/>
                <w:color w:val="000000" w:themeColor="text1"/>
                <w:sz w:val="28"/>
                <w:szCs w:val="28"/>
                <w:lang w:val="en-US"/>
              </w:rPr>
              <w:t>:</w:t>
            </w:r>
          </w:p>
          <w:p w14:paraId="1F3D860E" w14:textId="77777777" w:rsidR="00880914" w:rsidRPr="00037E1B" w:rsidRDefault="00880914" w:rsidP="00EC7FCD">
            <w:pPr>
              <w:spacing w:line="360" w:lineRule="auto"/>
              <w:jc w:val="center"/>
              <w:rPr>
                <w:rFonts w:asciiTheme="minorHAnsi" w:eastAsiaTheme="minorEastAsia" w:hAnsiTheme="minorHAnsi" w:cstheme="minorHAnsi"/>
                <w:b/>
                <w:bCs/>
                <w:color w:val="000000" w:themeColor="text1"/>
                <w:sz w:val="28"/>
                <w:szCs w:val="28"/>
                <w:lang w:val="en-US"/>
              </w:rPr>
            </w:pPr>
          </w:p>
        </w:tc>
      </w:tr>
      <w:tr w:rsidR="00880914" w:rsidRPr="00037E1B" w14:paraId="7F0D934E" w14:textId="77777777" w:rsidTr="00EC7FCD">
        <w:trPr>
          <w:trHeight w:val="300"/>
        </w:trPr>
        <w:tc>
          <w:tcPr>
            <w:tcW w:w="3818" w:type="dxa"/>
            <w:tcBorders>
              <w:top w:val="single" w:sz="8" w:space="0" w:color="auto"/>
              <w:left w:val="single" w:sz="8" w:space="0" w:color="auto"/>
              <w:bottom w:val="single" w:sz="8" w:space="0" w:color="auto"/>
              <w:right w:val="single" w:sz="8" w:space="0" w:color="auto"/>
            </w:tcBorders>
            <w:tcMar>
              <w:left w:w="108" w:type="dxa"/>
              <w:right w:w="108" w:type="dxa"/>
            </w:tcMar>
          </w:tcPr>
          <w:p w14:paraId="0EEFB906" w14:textId="77777777" w:rsidR="00880914" w:rsidRPr="00037E1B" w:rsidRDefault="00880914" w:rsidP="00EC7FCD">
            <w:pPr>
              <w:spacing w:line="360" w:lineRule="auto"/>
              <w:rPr>
                <w:rFonts w:asciiTheme="minorHAnsi" w:eastAsiaTheme="minorEastAsia" w:hAnsiTheme="minorHAnsi" w:cstheme="minorHAnsi"/>
                <w:sz w:val="24"/>
                <w:szCs w:val="24"/>
                <w:lang w:val="en-US"/>
              </w:rPr>
            </w:pPr>
            <w:r w:rsidRPr="00037E1B">
              <w:rPr>
                <w:rFonts w:asciiTheme="minorHAnsi" w:eastAsiaTheme="minorEastAsia" w:hAnsiTheme="minorHAnsi" w:cstheme="minorHAnsi"/>
                <w:b/>
                <w:bCs/>
                <w:sz w:val="24"/>
                <w:szCs w:val="24"/>
                <w:lang w:val="en-US"/>
              </w:rPr>
              <w:t>British Heart Foundation</w:t>
            </w:r>
            <w:r w:rsidRPr="00037E1B">
              <w:rPr>
                <w:rFonts w:asciiTheme="minorHAnsi" w:eastAsiaTheme="minorEastAsia" w:hAnsiTheme="minorHAnsi" w:cstheme="minorHAnsi"/>
                <w:sz w:val="24"/>
                <w:szCs w:val="24"/>
                <w:lang w:val="en-US"/>
              </w:rPr>
              <w:t xml:space="preserve"> </w:t>
            </w:r>
          </w:p>
          <w:p w14:paraId="1D99C8D0" w14:textId="77777777" w:rsidR="00880914" w:rsidRPr="00037E1B" w:rsidRDefault="00000000" w:rsidP="00EC7FCD">
            <w:pPr>
              <w:spacing w:line="360" w:lineRule="auto"/>
              <w:rPr>
                <w:rFonts w:asciiTheme="minorHAnsi" w:eastAsiaTheme="minorEastAsia" w:hAnsiTheme="minorHAnsi" w:cstheme="minorHAnsi"/>
                <w:sz w:val="24"/>
                <w:szCs w:val="24"/>
              </w:rPr>
            </w:pPr>
            <w:hyperlink r:id="rId35">
              <w:r w:rsidR="00880914" w:rsidRPr="00037E1B">
                <w:rPr>
                  <w:rStyle w:val="Hyperlink"/>
                  <w:rFonts w:asciiTheme="minorHAnsi" w:eastAsiaTheme="minorEastAsia" w:hAnsiTheme="minorHAnsi" w:cstheme="minorHAnsi"/>
                  <w:lang w:val="en-US"/>
                </w:rPr>
                <w:t>www.bhf.org.uk</w:t>
              </w:r>
            </w:hyperlink>
          </w:p>
        </w:tc>
        <w:tc>
          <w:tcPr>
            <w:tcW w:w="5197" w:type="dxa"/>
            <w:tcBorders>
              <w:top w:val="nil"/>
              <w:left w:val="single" w:sz="8" w:space="0" w:color="auto"/>
              <w:bottom w:val="single" w:sz="8" w:space="0" w:color="auto"/>
              <w:right w:val="single" w:sz="8" w:space="0" w:color="auto"/>
            </w:tcBorders>
            <w:tcMar>
              <w:left w:w="108" w:type="dxa"/>
              <w:right w:w="108" w:type="dxa"/>
            </w:tcMar>
          </w:tcPr>
          <w:p w14:paraId="2FB99ECB" w14:textId="77777777" w:rsidR="00880914" w:rsidRPr="00037E1B" w:rsidRDefault="00880914" w:rsidP="00EC7FCD">
            <w:pPr>
              <w:rPr>
                <w:rFonts w:asciiTheme="minorHAnsi" w:eastAsiaTheme="minorEastAsia" w:hAnsiTheme="minorHAnsi" w:cstheme="minorHAnsi"/>
                <w:color w:val="333333"/>
                <w:sz w:val="24"/>
                <w:szCs w:val="24"/>
              </w:rPr>
            </w:pPr>
            <w:r w:rsidRPr="00037E1B">
              <w:rPr>
                <w:rFonts w:asciiTheme="minorHAnsi" w:eastAsiaTheme="minorEastAsia" w:hAnsiTheme="minorHAnsi" w:cstheme="minorHAnsi"/>
                <w:sz w:val="24"/>
                <w:szCs w:val="24"/>
              </w:rPr>
              <w:t>Downloadable leaflets and research articles relating to nutrition and physical activity reducing the r</w:t>
            </w:r>
            <w:r w:rsidRPr="00037E1B">
              <w:rPr>
                <w:rFonts w:asciiTheme="minorHAnsi" w:eastAsiaTheme="minorEastAsia" w:hAnsiTheme="minorHAnsi" w:cstheme="minorHAnsi"/>
                <w:color w:val="333333"/>
                <w:sz w:val="24"/>
                <w:szCs w:val="24"/>
              </w:rPr>
              <w:t>isk of heart and circulatory diseases</w:t>
            </w:r>
          </w:p>
        </w:tc>
      </w:tr>
      <w:tr w:rsidR="00880914" w:rsidRPr="00037E1B" w14:paraId="2142FE63" w14:textId="77777777" w:rsidTr="00EC7FCD">
        <w:trPr>
          <w:trHeight w:val="1800"/>
        </w:trPr>
        <w:tc>
          <w:tcPr>
            <w:tcW w:w="3818" w:type="dxa"/>
            <w:tcBorders>
              <w:top w:val="single" w:sz="8" w:space="0" w:color="auto"/>
              <w:left w:val="single" w:sz="8" w:space="0" w:color="auto"/>
              <w:bottom w:val="single" w:sz="8" w:space="0" w:color="auto"/>
              <w:right w:val="single" w:sz="8" w:space="0" w:color="auto"/>
            </w:tcBorders>
            <w:tcMar>
              <w:left w:w="108" w:type="dxa"/>
              <w:right w:w="108" w:type="dxa"/>
            </w:tcMar>
          </w:tcPr>
          <w:p w14:paraId="46D91511" w14:textId="77777777" w:rsidR="00880914" w:rsidRPr="00037E1B" w:rsidRDefault="00880914" w:rsidP="00EC7FCD">
            <w:pPr>
              <w:spacing w:line="360" w:lineRule="auto"/>
              <w:rPr>
                <w:rFonts w:asciiTheme="minorHAnsi" w:eastAsiaTheme="minorEastAsia" w:hAnsiTheme="minorHAnsi" w:cstheme="minorHAnsi"/>
                <w:b/>
                <w:bCs/>
                <w:sz w:val="24"/>
                <w:szCs w:val="24"/>
                <w:lang w:val="en-US"/>
              </w:rPr>
            </w:pPr>
            <w:r w:rsidRPr="00037E1B">
              <w:rPr>
                <w:rFonts w:asciiTheme="minorHAnsi" w:eastAsiaTheme="minorEastAsia" w:hAnsiTheme="minorHAnsi" w:cstheme="minorHAnsi"/>
                <w:b/>
                <w:bCs/>
                <w:sz w:val="24"/>
                <w:szCs w:val="24"/>
                <w:lang w:val="en-US"/>
              </w:rPr>
              <w:t>Healthy Weight Healthy Wales</w:t>
            </w:r>
          </w:p>
          <w:p w14:paraId="1109FF3A" w14:textId="77777777" w:rsidR="00880914" w:rsidRPr="00037E1B" w:rsidRDefault="00000000" w:rsidP="00EC7FCD">
            <w:pPr>
              <w:jc w:val="both"/>
              <w:rPr>
                <w:rFonts w:asciiTheme="minorHAnsi" w:eastAsiaTheme="minorEastAsia" w:hAnsiTheme="minorHAnsi" w:cstheme="minorHAnsi"/>
                <w:sz w:val="24"/>
                <w:szCs w:val="24"/>
              </w:rPr>
            </w:pPr>
            <w:hyperlink r:id="rId36">
              <w:r w:rsidR="00880914" w:rsidRPr="00037E1B">
                <w:rPr>
                  <w:rStyle w:val="Hyperlink"/>
                  <w:rFonts w:asciiTheme="minorHAnsi" w:eastAsiaTheme="minorEastAsia" w:hAnsiTheme="minorHAnsi" w:cstheme="minorHAnsi"/>
                  <w:lang w:val="en-US"/>
                </w:rPr>
                <w:t>https://www.gov.wales/healthy-weight-strategy-healthy-weight-healthy-wales</w:t>
              </w:r>
            </w:hyperlink>
          </w:p>
        </w:tc>
        <w:tc>
          <w:tcPr>
            <w:tcW w:w="5197" w:type="dxa"/>
            <w:tcBorders>
              <w:top w:val="single" w:sz="8" w:space="0" w:color="auto"/>
              <w:left w:val="single" w:sz="8" w:space="0" w:color="auto"/>
              <w:bottom w:val="single" w:sz="8" w:space="0" w:color="auto"/>
              <w:right w:val="single" w:sz="8" w:space="0" w:color="auto"/>
            </w:tcBorders>
            <w:tcMar>
              <w:left w:w="108" w:type="dxa"/>
              <w:right w:w="108" w:type="dxa"/>
            </w:tcMar>
          </w:tcPr>
          <w:p w14:paraId="47910393"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The Healthy Weight Healthy Wales strategy aims to drive forward four themes of Healthy Settings, Healthy People, Leadership and Enabling Change and Healthy Environments</w:t>
            </w:r>
          </w:p>
        </w:tc>
      </w:tr>
      <w:tr w:rsidR="00880914" w:rsidRPr="00037E1B" w14:paraId="570F1043" w14:textId="77777777" w:rsidTr="00EC7FCD">
        <w:trPr>
          <w:trHeight w:val="2535"/>
        </w:trPr>
        <w:tc>
          <w:tcPr>
            <w:tcW w:w="3818" w:type="dxa"/>
            <w:tcBorders>
              <w:top w:val="single" w:sz="8" w:space="0" w:color="auto"/>
              <w:left w:val="single" w:sz="8" w:space="0" w:color="auto"/>
              <w:bottom w:val="single" w:sz="8" w:space="0" w:color="auto"/>
              <w:right w:val="single" w:sz="8" w:space="0" w:color="auto"/>
            </w:tcBorders>
            <w:tcMar>
              <w:left w:w="108" w:type="dxa"/>
              <w:right w:w="108" w:type="dxa"/>
            </w:tcMar>
          </w:tcPr>
          <w:p w14:paraId="2225E998" w14:textId="77777777" w:rsidR="00880914" w:rsidRPr="00037E1B" w:rsidRDefault="00880914" w:rsidP="00EC7FCD">
            <w:pPr>
              <w:jc w:val="both"/>
              <w:rPr>
                <w:rFonts w:asciiTheme="minorHAnsi" w:eastAsiaTheme="minorEastAsia" w:hAnsiTheme="minorHAnsi" w:cstheme="minorHAnsi"/>
                <w:sz w:val="24"/>
                <w:szCs w:val="24"/>
                <w:lang w:val="en-US"/>
              </w:rPr>
            </w:pPr>
            <w:r w:rsidRPr="00037E1B">
              <w:rPr>
                <w:rFonts w:asciiTheme="minorHAnsi" w:eastAsiaTheme="minorEastAsia" w:hAnsiTheme="minorHAnsi" w:cstheme="minorHAnsi"/>
                <w:b/>
                <w:bCs/>
                <w:sz w:val="24"/>
                <w:szCs w:val="24"/>
                <w:lang w:val="en-US"/>
              </w:rPr>
              <w:t>Physical activity and Nutrition Network for Wales</w:t>
            </w:r>
            <w:r w:rsidRPr="00037E1B">
              <w:rPr>
                <w:rFonts w:asciiTheme="minorHAnsi" w:eastAsiaTheme="minorEastAsia" w:hAnsiTheme="minorHAnsi" w:cstheme="minorHAnsi"/>
                <w:sz w:val="24"/>
                <w:szCs w:val="24"/>
                <w:lang w:val="en-US"/>
              </w:rPr>
              <w:t xml:space="preserve"> </w:t>
            </w:r>
            <w:hyperlink r:id="rId37">
              <w:r w:rsidRPr="00037E1B">
                <w:rPr>
                  <w:rStyle w:val="Hyperlink"/>
                  <w:rFonts w:asciiTheme="minorHAnsi" w:eastAsiaTheme="minorEastAsia" w:hAnsiTheme="minorHAnsi" w:cstheme="minorHAnsi"/>
                  <w:lang w:val="en-US"/>
                </w:rPr>
                <w:t>www.physicalactivityandnutritionwales.org.uk</w:t>
              </w:r>
            </w:hyperlink>
            <w:r w:rsidRPr="00037E1B">
              <w:rPr>
                <w:rFonts w:asciiTheme="minorHAnsi" w:eastAsiaTheme="minorEastAsia" w:hAnsiTheme="minorHAnsi" w:cstheme="minorHAnsi"/>
                <w:sz w:val="24"/>
                <w:szCs w:val="24"/>
                <w:lang w:val="en-US"/>
              </w:rPr>
              <w:t xml:space="preserve"> </w:t>
            </w:r>
          </w:p>
          <w:p w14:paraId="237F2697" w14:textId="77777777" w:rsidR="00880914" w:rsidRPr="00037E1B" w:rsidRDefault="00880914" w:rsidP="00EC7FCD">
            <w:pPr>
              <w:jc w:val="both"/>
              <w:rPr>
                <w:rFonts w:asciiTheme="minorHAnsi" w:eastAsiaTheme="minorEastAsia" w:hAnsiTheme="minorHAnsi" w:cstheme="minorHAnsi"/>
                <w:color w:val="FF0000"/>
                <w:sz w:val="24"/>
                <w:szCs w:val="24"/>
              </w:rPr>
            </w:pPr>
            <w:r w:rsidRPr="00037E1B">
              <w:rPr>
                <w:rFonts w:asciiTheme="minorHAnsi" w:eastAsiaTheme="minorEastAsia" w:hAnsiTheme="minorHAnsi" w:cstheme="minorHAnsi"/>
                <w:color w:val="FF0000"/>
                <w:sz w:val="24"/>
                <w:szCs w:val="24"/>
              </w:rPr>
              <w:t xml:space="preserve"> </w:t>
            </w:r>
          </w:p>
          <w:p w14:paraId="5FF83570" w14:textId="77777777" w:rsidR="00880914" w:rsidRPr="00037E1B" w:rsidRDefault="00880914" w:rsidP="00EC7FCD">
            <w:pPr>
              <w:jc w:val="both"/>
              <w:rPr>
                <w:rFonts w:asciiTheme="minorHAnsi" w:eastAsiaTheme="minorEastAsia" w:hAnsiTheme="minorHAnsi" w:cstheme="minorHAnsi"/>
                <w:color w:val="FF0000"/>
                <w:sz w:val="24"/>
                <w:szCs w:val="24"/>
              </w:rPr>
            </w:pPr>
            <w:r w:rsidRPr="00037E1B">
              <w:rPr>
                <w:rFonts w:asciiTheme="minorHAnsi" w:eastAsiaTheme="minorEastAsia" w:hAnsiTheme="minorHAnsi" w:cstheme="minorHAnsi"/>
                <w:color w:val="FF0000"/>
                <w:sz w:val="24"/>
                <w:szCs w:val="24"/>
              </w:rPr>
              <w:t xml:space="preserve"> </w:t>
            </w:r>
          </w:p>
          <w:p w14:paraId="5026E792" w14:textId="77777777" w:rsidR="00880914" w:rsidRPr="00037E1B" w:rsidRDefault="00880914" w:rsidP="00EC7FCD">
            <w:pPr>
              <w:jc w:val="both"/>
              <w:rPr>
                <w:rFonts w:asciiTheme="minorHAnsi" w:eastAsiaTheme="minorEastAsia" w:hAnsiTheme="minorHAnsi" w:cstheme="minorHAnsi"/>
                <w:b/>
                <w:bCs/>
                <w:sz w:val="24"/>
                <w:szCs w:val="24"/>
                <w:lang w:val="en-US"/>
              </w:rPr>
            </w:pPr>
            <w:r w:rsidRPr="00037E1B">
              <w:rPr>
                <w:rFonts w:asciiTheme="minorHAnsi" w:eastAsiaTheme="minorEastAsia" w:hAnsiTheme="minorHAnsi" w:cstheme="minorHAnsi"/>
                <w:b/>
                <w:bCs/>
                <w:sz w:val="24"/>
                <w:szCs w:val="24"/>
                <w:lang w:val="en-US"/>
              </w:rPr>
              <w:t xml:space="preserve"> </w:t>
            </w:r>
          </w:p>
        </w:tc>
        <w:tc>
          <w:tcPr>
            <w:tcW w:w="5197" w:type="dxa"/>
            <w:tcBorders>
              <w:top w:val="single" w:sz="8" w:space="0" w:color="auto"/>
              <w:left w:val="single" w:sz="8" w:space="0" w:color="auto"/>
              <w:bottom w:val="single" w:sz="8" w:space="0" w:color="auto"/>
              <w:right w:val="single" w:sz="8" w:space="0" w:color="auto"/>
            </w:tcBorders>
            <w:tcMar>
              <w:left w:w="108" w:type="dxa"/>
              <w:right w:w="108" w:type="dxa"/>
            </w:tcMar>
          </w:tcPr>
          <w:p w14:paraId="7F8EBCBA" w14:textId="77777777" w:rsidR="00880914" w:rsidRPr="00037E1B" w:rsidRDefault="00880914" w:rsidP="00EC7FCD">
            <w:pPr>
              <w:rPr>
                <w:rFonts w:asciiTheme="minorHAnsi" w:eastAsiaTheme="minorEastAsia" w:hAnsiTheme="minorHAnsi" w:cstheme="minorHAnsi"/>
                <w:color w:val="1A1A1A"/>
                <w:sz w:val="24"/>
                <w:szCs w:val="24"/>
              </w:rPr>
            </w:pPr>
            <w:r w:rsidRPr="00037E1B">
              <w:rPr>
                <w:rFonts w:asciiTheme="minorHAnsi" w:eastAsiaTheme="minorEastAsia" w:hAnsiTheme="minorHAnsi" w:cstheme="minorHAnsi"/>
                <w:color w:val="1A1A1A"/>
                <w:sz w:val="24"/>
                <w:szCs w:val="24"/>
              </w:rPr>
              <w:t xml:space="preserve">Information for individuals, </w:t>
            </w:r>
            <w:proofErr w:type="gramStart"/>
            <w:r w:rsidRPr="00037E1B">
              <w:rPr>
                <w:rFonts w:asciiTheme="minorHAnsi" w:eastAsiaTheme="minorEastAsia" w:hAnsiTheme="minorHAnsi" w:cstheme="minorHAnsi"/>
                <w:color w:val="1A1A1A"/>
                <w:sz w:val="24"/>
                <w:szCs w:val="24"/>
              </w:rPr>
              <w:t>organisations</w:t>
            </w:r>
            <w:proofErr w:type="gramEnd"/>
            <w:r w:rsidRPr="00037E1B">
              <w:rPr>
                <w:rFonts w:asciiTheme="minorHAnsi" w:eastAsiaTheme="minorEastAsia" w:hAnsiTheme="minorHAnsi" w:cstheme="minorHAnsi"/>
                <w:color w:val="1A1A1A"/>
                <w:sz w:val="24"/>
                <w:szCs w:val="24"/>
              </w:rPr>
              <w:t xml:space="preserve"> and sectors with a role to play in improving nutrition and levels of physical activity in Wales.</w:t>
            </w:r>
          </w:p>
          <w:p w14:paraId="21EB32F8" w14:textId="77777777" w:rsidR="00880914" w:rsidRPr="00037E1B" w:rsidRDefault="00880914" w:rsidP="00EC7FCD">
            <w:pPr>
              <w:rPr>
                <w:rFonts w:asciiTheme="minorHAnsi" w:eastAsiaTheme="minorEastAsia" w:hAnsiTheme="minorHAnsi" w:cstheme="minorHAnsi"/>
                <w:color w:val="1A1A1A"/>
                <w:sz w:val="24"/>
                <w:szCs w:val="24"/>
              </w:rPr>
            </w:pPr>
            <w:r w:rsidRPr="00037E1B">
              <w:rPr>
                <w:rFonts w:asciiTheme="minorHAnsi" w:eastAsiaTheme="minorEastAsia" w:hAnsiTheme="minorHAnsi" w:cstheme="minorHAnsi"/>
                <w:color w:val="1A1A1A"/>
                <w:sz w:val="24"/>
                <w:szCs w:val="24"/>
              </w:rPr>
              <w:t>Information about the Nutrition Network for Wales and the Physical Activity Network for Wales.</w:t>
            </w:r>
          </w:p>
        </w:tc>
      </w:tr>
    </w:tbl>
    <w:p w14:paraId="77EFAEB5" w14:textId="77777777" w:rsidR="00880914" w:rsidRPr="00037E1B" w:rsidRDefault="00880914" w:rsidP="00880914">
      <w:pPr>
        <w:rPr>
          <w:rFonts w:eastAsiaTheme="minorEastAsia" w:cstheme="minorHAnsi"/>
          <w:sz w:val="24"/>
          <w:szCs w:val="24"/>
        </w:rPr>
      </w:pPr>
      <w:r w:rsidRPr="00037E1B">
        <w:rPr>
          <w:rFonts w:eastAsiaTheme="minorEastAsia" w:cstheme="minorHAnsi"/>
          <w:sz w:val="24"/>
          <w:szCs w:val="24"/>
        </w:rPr>
        <w:t xml:space="preserve"> </w:t>
      </w:r>
    </w:p>
    <w:p w14:paraId="410E43D3" w14:textId="77777777" w:rsidR="00880914" w:rsidRPr="00037E1B" w:rsidRDefault="00880914" w:rsidP="00880914">
      <w:pPr>
        <w:rPr>
          <w:rFonts w:eastAsiaTheme="minorEastAsia" w:cstheme="minorHAnsi"/>
          <w:sz w:val="24"/>
          <w:szCs w:val="24"/>
        </w:rPr>
      </w:pPr>
    </w:p>
    <w:tbl>
      <w:tblPr>
        <w:tblStyle w:val="TableGrid"/>
        <w:tblW w:w="9015" w:type="dxa"/>
        <w:tblLayout w:type="fixed"/>
        <w:tblLook w:val="04A0" w:firstRow="1" w:lastRow="0" w:firstColumn="1" w:lastColumn="0" w:noHBand="0" w:noVBand="1"/>
      </w:tblPr>
      <w:tblGrid>
        <w:gridCol w:w="5093"/>
        <w:gridCol w:w="3922"/>
      </w:tblGrid>
      <w:tr w:rsidR="00880914" w:rsidRPr="00037E1B" w14:paraId="73ADEA34" w14:textId="77777777" w:rsidTr="00EC7FCD">
        <w:trPr>
          <w:trHeight w:val="390"/>
        </w:trPr>
        <w:tc>
          <w:tcPr>
            <w:tcW w:w="90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5B4CC90C" w14:textId="77777777" w:rsidR="00880914" w:rsidRPr="00037E1B" w:rsidRDefault="00880914" w:rsidP="00EC7FCD">
            <w:pPr>
              <w:spacing w:line="360" w:lineRule="auto"/>
              <w:rPr>
                <w:rFonts w:asciiTheme="minorHAnsi" w:eastAsiaTheme="minorEastAsia" w:hAnsiTheme="minorHAnsi" w:cstheme="minorHAnsi"/>
                <w:b/>
                <w:bCs/>
                <w:sz w:val="24"/>
                <w:szCs w:val="24"/>
                <w:lang w:val="en-US"/>
              </w:rPr>
            </w:pPr>
            <w:r w:rsidRPr="00037E1B">
              <w:rPr>
                <w:rFonts w:asciiTheme="minorHAnsi" w:eastAsiaTheme="minorEastAsia" w:hAnsiTheme="minorHAnsi" w:cstheme="minorHAnsi"/>
                <w:b/>
                <w:bCs/>
                <w:sz w:val="24"/>
                <w:szCs w:val="24"/>
                <w:lang w:val="en-US"/>
              </w:rPr>
              <w:t xml:space="preserve"> </w:t>
            </w:r>
          </w:p>
          <w:p w14:paraId="2BC9B192" w14:textId="77777777" w:rsidR="00880914" w:rsidRPr="00037E1B" w:rsidRDefault="00880914" w:rsidP="00EC7FCD">
            <w:pPr>
              <w:spacing w:line="360" w:lineRule="auto"/>
              <w:jc w:val="center"/>
              <w:rPr>
                <w:rFonts w:asciiTheme="minorHAnsi" w:eastAsiaTheme="minorEastAsia" w:hAnsiTheme="minorHAnsi" w:cstheme="minorHAnsi"/>
                <w:b/>
                <w:bCs/>
                <w:color w:val="000000" w:themeColor="text1"/>
                <w:sz w:val="28"/>
                <w:szCs w:val="28"/>
                <w:lang w:val="en-US"/>
              </w:rPr>
            </w:pPr>
            <w:r w:rsidRPr="00037E1B">
              <w:rPr>
                <w:rFonts w:asciiTheme="minorHAnsi" w:eastAsiaTheme="minorEastAsia" w:hAnsiTheme="minorHAnsi" w:cstheme="minorHAnsi"/>
                <w:b/>
                <w:bCs/>
                <w:color w:val="000000" w:themeColor="text1"/>
                <w:sz w:val="28"/>
                <w:szCs w:val="28"/>
                <w:lang w:val="en-US"/>
              </w:rPr>
              <w:t>Environment and Sustainability:</w:t>
            </w:r>
          </w:p>
        </w:tc>
      </w:tr>
      <w:tr w:rsidR="00880914" w:rsidRPr="00037E1B" w14:paraId="5CDFF547" w14:textId="77777777" w:rsidTr="00EC7FCD">
        <w:trPr>
          <w:trHeight w:val="300"/>
        </w:trPr>
        <w:tc>
          <w:tcPr>
            <w:tcW w:w="5093" w:type="dxa"/>
            <w:tcBorders>
              <w:top w:val="single" w:sz="8" w:space="0" w:color="auto"/>
              <w:left w:val="single" w:sz="8" w:space="0" w:color="auto"/>
              <w:bottom w:val="single" w:sz="8" w:space="0" w:color="auto"/>
              <w:right w:val="single" w:sz="8" w:space="0" w:color="auto"/>
            </w:tcBorders>
            <w:tcMar>
              <w:left w:w="108" w:type="dxa"/>
              <w:right w:w="108" w:type="dxa"/>
            </w:tcMar>
          </w:tcPr>
          <w:p w14:paraId="71FEC79F" w14:textId="77777777" w:rsidR="00880914" w:rsidRPr="00037E1B" w:rsidRDefault="00880914" w:rsidP="00EC7FCD">
            <w:pPr>
              <w:spacing w:line="360" w:lineRule="auto"/>
              <w:rPr>
                <w:rFonts w:asciiTheme="minorHAnsi" w:eastAsiaTheme="minorEastAsia" w:hAnsiTheme="minorHAnsi" w:cstheme="minorHAnsi"/>
                <w:b/>
                <w:bCs/>
                <w:sz w:val="24"/>
                <w:szCs w:val="24"/>
                <w:lang w:val="en-US"/>
              </w:rPr>
            </w:pPr>
            <w:r w:rsidRPr="00037E1B">
              <w:rPr>
                <w:rFonts w:asciiTheme="minorHAnsi" w:eastAsiaTheme="minorEastAsia" w:hAnsiTheme="minorHAnsi" w:cstheme="minorHAnsi"/>
                <w:b/>
                <w:bCs/>
                <w:sz w:val="24"/>
                <w:szCs w:val="24"/>
                <w:lang w:val="en-US"/>
              </w:rPr>
              <w:t>Eco-schools</w:t>
            </w:r>
          </w:p>
          <w:p w14:paraId="563D0CFB" w14:textId="77777777" w:rsidR="00880914" w:rsidRPr="00037E1B" w:rsidRDefault="00000000" w:rsidP="00EC7FCD">
            <w:pPr>
              <w:spacing w:line="360" w:lineRule="auto"/>
              <w:rPr>
                <w:rFonts w:asciiTheme="minorHAnsi" w:eastAsiaTheme="minorEastAsia" w:hAnsiTheme="minorHAnsi" w:cstheme="minorHAnsi"/>
                <w:sz w:val="24"/>
                <w:szCs w:val="24"/>
              </w:rPr>
            </w:pPr>
            <w:hyperlink r:id="rId38">
              <w:r w:rsidR="00880914" w:rsidRPr="00037E1B">
                <w:rPr>
                  <w:rStyle w:val="Hyperlink"/>
                  <w:rFonts w:asciiTheme="minorHAnsi" w:eastAsiaTheme="minorEastAsia" w:hAnsiTheme="minorHAnsi" w:cstheme="minorHAnsi"/>
                  <w:lang w:val="en-US"/>
                </w:rPr>
                <w:t>https://keepwalestidy.cymru/eco-schools/</w:t>
              </w:r>
            </w:hyperlink>
          </w:p>
          <w:p w14:paraId="7F27DA83" w14:textId="77777777" w:rsidR="00880914" w:rsidRPr="00037E1B" w:rsidRDefault="00000000" w:rsidP="00EC7FCD">
            <w:pPr>
              <w:rPr>
                <w:rFonts w:asciiTheme="minorHAnsi" w:eastAsiaTheme="minorEastAsia" w:hAnsiTheme="minorHAnsi" w:cstheme="minorHAnsi"/>
                <w:sz w:val="24"/>
                <w:szCs w:val="24"/>
              </w:rPr>
            </w:pPr>
            <w:hyperlink r:id="rId39">
              <w:r w:rsidR="00880914" w:rsidRPr="00037E1B">
                <w:rPr>
                  <w:rStyle w:val="Hyperlink"/>
                  <w:rFonts w:asciiTheme="minorHAnsi" w:eastAsiaTheme="minorEastAsia" w:hAnsiTheme="minorHAnsi" w:cstheme="minorHAnsi"/>
                </w:rPr>
                <w:t>Eco-</w:t>
              </w:r>
              <w:proofErr w:type="spellStart"/>
              <w:r w:rsidR="00880914" w:rsidRPr="00037E1B">
                <w:rPr>
                  <w:rStyle w:val="Hyperlink"/>
                  <w:rFonts w:asciiTheme="minorHAnsi" w:eastAsiaTheme="minorEastAsia" w:hAnsiTheme="minorHAnsi" w:cstheme="minorHAnsi"/>
                </w:rPr>
                <w:t>Sgolion</w:t>
              </w:r>
              <w:proofErr w:type="spellEnd"/>
              <w:r w:rsidR="00880914" w:rsidRPr="00037E1B">
                <w:rPr>
                  <w:rStyle w:val="Hyperlink"/>
                  <w:rFonts w:asciiTheme="minorHAnsi" w:eastAsiaTheme="minorEastAsia" w:hAnsiTheme="minorHAnsi" w:cstheme="minorHAnsi"/>
                </w:rPr>
                <w:t xml:space="preserve"> - </w:t>
              </w:r>
              <w:proofErr w:type="spellStart"/>
              <w:r w:rsidR="00880914" w:rsidRPr="00037E1B">
                <w:rPr>
                  <w:rStyle w:val="Hyperlink"/>
                  <w:rFonts w:asciiTheme="minorHAnsi" w:eastAsiaTheme="minorEastAsia" w:hAnsiTheme="minorHAnsi" w:cstheme="minorHAnsi"/>
                </w:rPr>
                <w:t>Cadwch</w:t>
              </w:r>
              <w:proofErr w:type="spellEnd"/>
              <w:r w:rsidR="00880914" w:rsidRPr="00037E1B">
                <w:rPr>
                  <w:rStyle w:val="Hyperlink"/>
                  <w:rFonts w:asciiTheme="minorHAnsi" w:eastAsiaTheme="minorEastAsia" w:hAnsiTheme="minorHAnsi" w:cstheme="minorHAnsi"/>
                </w:rPr>
                <w:t xml:space="preserve"> </w:t>
              </w:r>
              <w:proofErr w:type="spellStart"/>
              <w:r w:rsidR="00880914" w:rsidRPr="00037E1B">
                <w:rPr>
                  <w:rStyle w:val="Hyperlink"/>
                  <w:rFonts w:asciiTheme="minorHAnsi" w:eastAsiaTheme="minorEastAsia" w:hAnsiTheme="minorHAnsi" w:cstheme="minorHAnsi"/>
                </w:rPr>
                <w:t>Gymru'n</w:t>
              </w:r>
              <w:proofErr w:type="spellEnd"/>
              <w:r w:rsidR="00880914" w:rsidRPr="00037E1B">
                <w:rPr>
                  <w:rStyle w:val="Hyperlink"/>
                  <w:rFonts w:asciiTheme="minorHAnsi" w:eastAsiaTheme="minorEastAsia" w:hAnsiTheme="minorHAnsi" w:cstheme="minorHAnsi"/>
                </w:rPr>
                <w:t xml:space="preserve"> </w:t>
              </w:r>
              <w:proofErr w:type="spellStart"/>
              <w:r w:rsidR="00880914" w:rsidRPr="00037E1B">
                <w:rPr>
                  <w:rStyle w:val="Hyperlink"/>
                  <w:rFonts w:asciiTheme="minorHAnsi" w:eastAsiaTheme="minorEastAsia" w:hAnsiTheme="minorHAnsi" w:cstheme="minorHAnsi"/>
                </w:rPr>
                <w:t>Daclus</w:t>
              </w:r>
              <w:proofErr w:type="spellEnd"/>
              <w:r w:rsidR="00880914" w:rsidRPr="00037E1B">
                <w:rPr>
                  <w:rStyle w:val="Hyperlink"/>
                  <w:rFonts w:asciiTheme="minorHAnsi" w:eastAsiaTheme="minorEastAsia" w:hAnsiTheme="minorHAnsi" w:cstheme="minorHAnsi"/>
                </w:rPr>
                <w:t xml:space="preserve"> - Eco-</w:t>
              </w:r>
              <w:proofErr w:type="spellStart"/>
              <w:r w:rsidR="00880914" w:rsidRPr="00037E1B">
                <w:rPr>
                  <w:rStyle w:val="Hyperlink"/>
                  <w:rFonts w:asciiTheme="minorHAnsi" w:eastAsiaTheme="minorEastAsia" w:hAnsiTheme="minorHAnsi" w:cstheme="minorHAnsi"/>
                </w:rPr>
                <w:t>Sgolion</w:t>
              </w:r>
              <w:proofErr w:type="spellEnd"/>
              <w:r w:rsidR="00880914" w:rsidRPr="00037E1B">
                <w:rPr>
                  <w:rStyle w:val="Hyperlink"/>
                  <w:rFonts w:asciiTheme="minorHAnsi" w:eastAsiaTheme="minorEastAsia" w:hAnsiTheme="minorHAnsi" w:cstheme="minorHAnsi"/>
                </w:rPr>
                <w:t xml:space="preserve"> (</w:t>
              </w:r>
              <w:proofErr w:type="spellStart"/>
              <w:proofErr w:type="gramStart"/>
              <w:r w:rsidR="00880914" w:rsidRPr="00037E1B">
                <w:rPr>
                  <w:rStyle w:val="Hyperlink"/>
                  <w:rFonts w:asciiTheme="minorHAnsi" w:eastAsiaTheme="minorEastAsia" w:hAnsiTheme="minorHAnsi" w:cstheme="minorHAnsi"/>
                </w:rPr>
                <w:t>keepwalestidy.cymru</w:t>
              </w:r>
              <w:proofErr w:type="spellEnd"/>
              <w:proofErr w:type="gramEnd"/>
              <w:r w:rsidR="00880914" w:rsidRPr="00037E1B">
                <w:rPr>
                  <w:rStyle w:val="Hyperlink"/>
                  <w:rFonts w:asciiTheme="minorHAnsi" w:eastAsiaTheme="minorEastAsia" w:hAnsiTheme="minorHAnsi" w:cstheme="minorHAnsi"/>
                </w:rPr>
                <w:t>)</w:t>
              </w:r>
            </w:hyperlink>
          </w:p>
          <w:p w14:paraId="36F6D1EB"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35E007CD" w14:textId="77777777" w:rsidR="00880914" w:rsidRPr="00037E1B" w:rsidRDefault="00000000" w:rsidP="00EC7FCD">
            <w:pPr>
              <w:spacing w:line="360" w:lineRule="auto"/>
              <w:rPr>
                <w:rFonts w:asciiTheme="minorHAnsi" w:eastAsiaTheme="minorEastAsia" w:hAnsiTheme="minorHAnsi" w:cstheme="minorHAnsi"/>
                <w:sz w:val="24"/>
                <w:szCs w:val="24"/>
                <w:lang w:val="en-US"/>
              </w:rPr>
            </w:pPr>
            <w:hyperlink r:id="rId40">
              <w:r w:rsidR="00880914" w:rsidRPr="00037E1B">
                <w:rPr>
                  <w:rStyle w:val="Hyperlink"/>
                  <w:rFonts w:asciiTheme="minorHAnsi" w:eastAsiaTheme="minorEastAsia" w:hAnsiTheme="minorHAnsi" w:cstheme="minorHAnsi"/>
                  <w:lang w:val="en-US"/>
                </w:rPr>
                <w:t>www.eco-schools.org</w:t>
              </w:r>
            </w:hyperlink>
            <w:r w:rsidR="00880914" w:rsidRPr="00037E1B">
              <w:rPr>
                <w:rFonts w:asciiTheme="minorHAnsi" w:eastAsiaTheme="minorEastAsia" w:hAnsiTheme="minorHAnsi" w:cstheme="minorHAnsi"/>
                <w:sz w:val="24"/>
                <w:szCs w:val="24"/>
                <w:lang w:val="en-US"/>
              </w:rPr>
              <w:t xml:space="preserve">     </w:t>
            </w:r>
          </w:p>
        </w:tc>
        <w:tc>
          <w:tcPr>
            <w:tcW w:w="3922" w:type="dxa"/>
            <w:tcBorders>
              <w:top w:val="nil"/>
              <w:left w:val="single" w:sz="8" w:space="0" w:color="auto"/>
              <w:bottom w:val="single" w:sz="8" w:space="0" w:color="auto"/>
              <w:right w:val="single" w:sz="8" w:space="0" w:color="auto"/>
            </w:tcBorders>
            <w:tcMar>
              <w:left w:w="108" w:type="dxa"/>
              <w:right w:w="108" w:type="dxa"/>
            </w:tcMar>
          </w:tcPr>
          <w:p w14:paraId="6E981EBC"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Eco Schools information for Wales and globally</w:t>
            </w:r>
          </w:p>
        </w:tc>
      </w:tr>
      <w:tr w:rsidR="00880914" w:rsidRPr="00037E1B" w14:paraId="5C85D2E9" w14:textId="77777777" w:rsidTr="00EC7FCD">
        <w:trPr>
          <w:trHeight w:val="300"/>
        </w:trPr>
        <w:tc>
          <w:tcPr>
            <w:tcW w:w="5093" w:type="dxa"/>
            <w:tcBorders>
              <w:top w:val="single" w:sz="8" w:space="0" w:color="auto"/>
              <w:left w:val="single" w:sz="8" w:space="0" w:color="auto"/>
              <w:bottom w:val="single" w:sz="8" w:space="0" w:color="auto"/>
              <w:right w:val="single" w:sz="8" w:space="0" w:color="auto"/>
            </w:tcBorders>
            <w:tcMar>
              <w:left w:w="108" w:type="dxa"/>
              <w:right w:w="108" w:type="dxa"/>
            </w:tcMar>
          </w:tcPr>
          <w:p w14:paraId="16D17CB0" w14:textId="77777777" w:rsidR="00880914" w:rsidRPr="00037E1B" w:rsidRDefault="00880914" w:rsidP="00EC7FCD">
            <w:pPr>
              <w:rPr>
                <w:rFonts w:asciiTheme="minorHAnsi" w:eastAsiaTheme="minorEastAsia" w:hAnsiTheme="minorHAnsi" w:cstheme="minorHAnsi"/>
                <w:color w:val="0000FF"/>
                <w:sz w:val="24"/>
                <w:szCs w:val="24"/>
              </w:rPr>
            </w:pPr>
          </w:p>
        </w:tc>
        <w:tc>
          <w:tcPr>
            <w:tcW w:w="3922" w:type="dxa"/>
            <w:tcBorders>
              <w:top w:val="single" w:sz="8" w:space="0" w:color="auto"/>
              <w:left w:val="single" w:sz="8" w:space="0" w:color="auto"/>
              <w:bottom w:val="single" w:sz="8" w:space="0" w:color="auto"/>
              <w:right w:val="single" w:sz="8" w:space="0" w:color="auto"/>
            </w:tcBorders>
            <w:tcMar>
              <w:left w:w="108" w:type="dxa"/>
              <w:right w:w="108" w:type="dxa"/>
            </w:tcMar>
          </w:tcPr>
          <w:p w14:paraId="7DA921E2" w14:textId="77777777" w:rsidR="00880914" w:rsidRPr="00037E1B" w:rsidRDefault="00880914" w:rsidP="00EC7FCD">
            <w:pPr>
              <w:rPr>
                <w:rFonts w:asciiTheme="minorHAnsi" w:eastAsiaTheme="minorEastAsia" w:hAnsiTheme="minorHAnsi" w:cstheme="minorHAnsi"/>
                <w:sz w:val="24"/>
                <w:szCs w:val="24"/>
              </w:rPr>
            </w:pPr>
          </w:p>
        </w:tc>
      </w:tr>
    </w:tbl>
    <w:p w14:paraId="14F91F92" w14:textId="77777777" w:rsidR="00880914" w:rsidRPr="00037E1B" w:rsidRDefault="00880914" w:rsidP="00880914">
      <w:pPr>
        <w:spacing w:line="257" w:lineRule="auto"/>
        <w:rPr>
          <w:rFonts w:eastAsiaTheme="minorEastAsia" w:cstheme="minorHAnsi"/>
          <w:sz w:val="24"/>
          <w:szCs w:val="24"/>
        </w:rPr>
      </w:pPr>
      <w:r w:rsidRPr="00037E1B">
        <w:rPr>
          <w:rFonts w:eastAsiaTheme="minorEastAsia" w:cstheme="minorHAnsi"/>
          <w:sz w:val="24"/>
          <w:szCs w:val="24"/>
        </w:rPr>
        <w:t xml:space="preserve"> </w:t>
      </w:r>
    </w:p>
    <w:p w14:paraId="343CDF3C" w14:textId="77777777" w:rsidR="00880914" w:rsidRDefault="00880914" w:rsidP="00880914">
      <w:pPr>
        <w:spacing w:line="257" w:lineRule="auto"/>
        <w:rPr>
          <w:rFonts w:eastAsiaTheme="minorEastAsia" w:cstheme="minorHAnsi"/>
          <w:sz w:val="24"/>
          <w:szCs w:val="24"/>
        </w:rPr>
      </w:pPr>
    </w:p>
    <w:p w14:paraId="62D040DB" w14:textId="77777777" w:rsidR="005103F9" w:rsidRDefault="005103F9" w:rsidP="00880914">
      <w:pPr>
        <w:spacing w:line="257" w:lineRule="auto"/>
        <w:rPr>
          <w:rFonts w:eastAsiaTheme="minorEastAsia" w:cstheme="minorHAnsi"/>
          <w:sz w:val="24"/>
          <w:szCs w:val="24"/>
        </w:rPr>
      </w:pPr>
    </w:p>
    <w:p w14:paraId="581C4B1D" w14:textId="77777777" w:rsidR="005103F9" w:rsidRDefault="005103F9" w:rsidP="00880914">
      <w:pPr>
        <w:spacing w:line="257" w:lineRule="auto"/>
        <w:rPr>
          <w:rFonts w:eastAsiaTheme="minorEastAsia" w:cstheme="minorHAnsi"/>
          <w:sz w:val="24"/>
          <w:szCs w:val="24"/>
        </w:rPr>
      </w:pPr>
    </w:p>
    <w:p w14:paraId="037EEB82" w14:textId="77777777" w:rsidR="005103F9" w:rsidRPr="00037E1B" w:rsidRDefault="005103F9" w:rsidP="00880914">
      <w:pPr>
        <w:spacing w:line="257" w:lineRule="auto"/>
        <w:rPr>
          <w:rFonts w:eastAsiaTheme="minorEastAsia" w:cstheme="minorHAnsi"/>
          <w:sz w:val="24"/>
          <w:szCs w:val="24"/>
        </w:rPr>
      </w:pPr>
    </w:p>
    <w:tbl>
      <w:tblPr>
        <w:tblStyle w:val="TableGrid"/>
        <w:tblW w:w="9015" w:type="dxa"/>
        <w:tblInd w:w="135" w:type="dxa"/>
        <w:tblLayout w:type="fixed"/>
        <w:tblLook w:val="04A0" w:firstRow="1" w:lastRow="0" w:firstColumn="1" w:lastColumn="0" w:noHBand="0" w:noVBand="1"/>
      </w:tblPr>
      <w:tblGrid>
        <w:gridCol w:w="4108"/>
        <w:gridCol w:w="4892"/>
        <w:gridCol w:w="15"/>
      </w:tblGrid>
      <w:tr w:rsidR="00880914" w:rsidRPr="00037E1B" w14:paraId="7DED0478" w14:textId="77777777" w:rsidTr="00EC7FCD">
        <w:trPr>
          <w:trHeight w:val="300"/>
        </w:trPr>
        <w:tc>
          <w:tcPr>
            <w:tcW w:w="901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1E4CC74F" w14:textId="77777777" w:rsidR="00880914" w:rsidRPr="00037E1B" w:rsidRDefault="00880914" w:rsidP="00EC7FCD">
            <w:pPr>
              <w:jc w:val="cente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lastRenderedPageBreak/>
              <w:t xml:space="preserve"> </w:t>
            </w:r>
          </w:p>
          <w:p w14:paraId="0286D242" w14:textId="77777777" w:rsidR="00880914" w:rsidRPr="00037E1B" w:rsidRDefault="00880914" w:rsidP="00EC7FCD">
            <w:pPr>
              <w:jc w:val="center"/>
              <w:rPr>
                <w:rFonts w:asciiTheme="minorHAnsi" w:eastAsiaTheme="minorEastAsia" w:hAnsiTheme="minorHAnsi" w:cstheme="minorHAnsi"/>
                <w:b/>
                <w:bCs/>
                <w:color w:val="000000" w:themeColor="text1"/>
                <w:sz w:val="28"/>
                <w:szCs w:val="28"/>
              </w:rPr>
            </w:pPr>
            <w:r w:rsidRPr="00037E1B">
              <w:rPr>
                <w:rFonts w:asciiTheme="minorHAnsi" w:eastAsiaTheme="minorEastAsia" w:hAnsiTheme="minorHAnsi" w:cstheme="minorHAnsi"/>
                <w:b/>
                <w:bCs/>
                <w:color w:val="000000" w:themeColor="text1"/>
                <w:sz w:val="28"/>
                <w:szCs w:val="28"/>
              </w:rPr>
              <w:t>Other:</w:t>
            </w:r>
          </w:p>
          <w:p w14:paraId="093CD611"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r>
      <w:tr w:rsidR="00880914" w:rsidRPr="00037E1B" w14:paraId="368D9D80" w14:textId="77777777" w:rsidTr="00EC7FCD">
        <w:trPr>
          <w:gridAfter w:val="1"/>
          <w:wAfter w:w="15" w:type="dxa"/>
          <w:trHeight w:val="300"/>
        </w:trPr>
        <w:tc>
          <w:tcPr>
            <w:tcW w:w="4108" w:type="dxa"/>
            <w:tcBorders>
              <w:top w:val="single" w:sz="8" w:space="0" w:color="auto"/>
              <w:left w:val="single" w:sz="8" w:space="0" w:color="auto"/>
              <w:bottom w:val="single" w:sz="8" w:space="0" w:color="auto"/>
              <w:right w:val="single" w:sz="8" w:space="0" w:color="auto"/>
            </w:tcBorders>
            <w:tcMar>
              <w:left w:w="108" w:type="dxa"/>
              <w:right w:w="108" w:type="dxa"/>
            </w:tcMar>
          </w:tcPr>
          <w:p w14:paraId="08D16C92"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b/>
                <w:bCs/>
                <w:sz w:val="24"/>
                <w:szCs w:val="24"/>
              </w:rPr>
              <w:t xml:space="preserve">Childhood Measurement Programme </w:t>
            </w:r>
            <w:hyperlink r:id="rId41">
              <w:r w:rsidRPr="00037E1B">
                <w:rPr>
                  <w:rStyle w:val="Hyperlink"/>
                  <w:rFonts w:asciiTheme="minorHAnsi" w:eastAsiaTheme="minorEastAsia" w:hAnsiTheme="minorHAnsi" w:cstheme="minorHAnsi"/>
                </w:rPr>
                <w:t>https://phw.nhs.wales/services-and-teams/child-measurement-programme/</w:t>
              </w:r>
            </w:hyperlink>
          </w:p>
          <w:p w14:paraId="653EC07A"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c>
          <w:tcPr>
            <w:tcW w:w="4892" w:type="dxa"/>
            <w:tcBorders>
              <w:top w:val="nil"/>
              <w:left w:val="single" w:sz="8" w:space="0" w:color="auto"/>
              <w:bottom w:val="single" w:sz="8" w:space="0" w:color="auto"/>
              <w:right w:val="single" w:sz="8" w:space="0" w:color="auto"/>
            </w:tcBorders>
            <w:tcMar>
              <w:left w:w="108" w:type="dxa"/>
              <w:right w:w="108" w:type="dxa"/>
            </w:tcMar>
          </w:tcPr>
          <w:p w14:paraId="336B054D"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 xml:space="preserve">The Child Measurement Programme for Wales measures the height and weight of children in Reception class. </w:t>
            </w:r>
          </w:p>
          <w:p w14:paraId="2BB733EA"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 xml:space="preserve">It records how children in Wales are growing so that NHS Wales can better plan and deliver health services. </w:t>
            </w:r>
          </w:p>
          <w:p w14:paraId="2E4F62CA"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You can read the latest report here.</w:t>
            </w:r>
          </w:p>
        </w:tc>
      </w:tr>
      <w:tr w:rsidR="00880914" w:rsidRPr="00037E1B" w14:paraId="6C1405DD" w14:textId="77777777" w:rsidTr="00EC7FCD">
        <w:trPr>
          <w:gridAfter w:val="1"/>
          <w:wAfter w:w="15" w:type="dxa"/>
          <w:trHeight w:val="300"/>
        </w:trPr>
        <w:tc>
          <w:tcPr>
            <w:tcW w:w="4108" w:type="dxa"/>
            <w:tcBorders>
              <w:top w:val="single" w:sz="8" w:space="0" w:color="auto"/>
              <w:left w:val="single" w:sz="8" w:space="0" w:color="auto"/>
              <w:bottom w:val="single" w:sz="8" w:space="0" w:color="auto"/>
              <w:right w:val="single" w:sz="8" w:space="0" w:color="auto"/>
            </w:tcBorders>
            <w:tcMar>
              <w:left w:w="108" w:type="dxa"/>
              <w:right w:w="108" w:type="dxa"/>
            </w:tcMar>
          </w:tcPr>
          <w:p w14:paraId="71E0013A" w14:textId="77777777" w:rsidR="00880914" w:rsidRPr="00037E1B" w:rsidRDefault="00880914" w:rsidP="00EC7FCD">
            <w:pPr>
              <w:rPr>
                <w:rFonts w:asciiTheme="minorHAnsi" w:eastAsiaTheme="minorEastAsia" w:hAnsiTheme="minorHAnsi" w:cstheme="minorHAnsi"/>
                <w:b/>
                <w:bCs/>
                <w:color w:val="000000" w:themeColor="text1"/>
                <w:sz w:val="24"/>
                <w:szCs w:val="24"/>
              </w:rPr>
            </w:pPr>
            <w:r w:rsidRPr="00037E1B">
              <w:rPr>
                <w:rFonts w:asciiTheme="minorHAnsi" w:eastAsiaTheme="minorEastAsia" w:hAnsiTheme="minorHAnsi" w:cstheme="minorHAnsi"/>
                <w:b/>
                <w:bCs/>
                <w:sz w:val="24"/>
                <w:szCs w:val="24"/>
              </w:rPr>
              <w:t>Estyn T</w:t>
            </w:r>
            <w:r w:rsidRPr="00037E1B">
              <w:rPr>
                <w:rFonts w:asciiTheme="minorHAnsi" w:eastAsiaTheme="minorEastAsia" w:hAnsiTheme="minorHAnsi" w:cstheme="minorHAnsi"/>
                <w:b/>
                <w:bCs/>
                <w:color w:val="000000" w:themeColor="text1"/>
                <w:sz w:val="24"/>
                <w:szCs w:val="24"/>
              </w:rPr>
              <w:t>hematic Review 'Healthy and Happy' (2019)</w:t>
            </w:r>
          </w:p>
          <w:p w14:paraId="399C0415" w14:textId="77777777" w:rsidR="00880914" w:rsidRPr="00037E1B" w:rsidRDefault="00000000" w:rsidP="00EC7FCD">
            <w:pPr>
              <w:rPr>
                <w:rFonts w:asciiTheme="minorHAnsi" w:eastAsiaTheme="minorEastAsia" w:hAnsiTheme="minorHAnsi" w:cstheme="minorHAnsi"/>
                <w:sz w:val="24"/>
                <w:szCs w:val="24"/>
              </w:rPr>
            </w:pPr>
            <w:hyperlink r:id="rId42">
              <w:r w:rsidR="00880914" w:rsidRPr="00037E1B">
                <w:rPr>
                  <w:rStyle w:val="Hyperlink"/>
                  <w:rFonts w:asciiTheme="minorHAnsi" w:eastAsiaTheme="minorEastAsia" w:hAnsiTheme="minorHAnsi" w:cstheme="minorHAnsi"/>
                </w:rPr>
                <w:t>Estyn Happy and Healthy Report 2019</w:t>
              </w:r>
            </w:hyperlink>
          </w:p>
          <w:p w14:paraId="315576C4"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c>
          <w:tcPr>
            <w:tcW w:w="4892" w:type="dxa"/>
            <w:tcBorders>
              <w:top w:val="single" w:sz="8" w:space="0" w:color="auto"/>
              <w:left w:val="single" w:sz="8" w:space="0" w:color="auto"/>
              <w:bottom w:val="single" w:sz="8" w:space="0" w:color="auto"/>
              <w:right w:val="single" w:sz="8" w:space="0" w:color="auto"/>
            </w:tcBorders>
            <w:tcMar>
              <w:left w:w="108" w:type="dxa"/>
              <w:right w:w="108" w:type="dxa"/>
            </w:tcMar>
          </w:tcPr>
          <w:p w14:paraId="36BA0E93" w14:textId="77777777" w:rsidR="00880914" w:rsidRPr="00037E1B" w:rsidRDefault="00880914" w:rsidP="00EC7FCD">
            <w:pPr>
              <w:rPr>
                <w:rFonts w:asciiTheme="minorHAnsi" w:eastAsiaTheme="minorEastAsia" w:hAnsiTheme="minorHAnsi" w:cstheme="minorHAnsi"/>
                <w:color w:val="0B0C0C"/>
                <w:sz w:val="24"/>
                <w:szCs w:val="24"/>
              </w:rPr>
            </w:pPr>
            <w:r w:rsidRPr="00037E1B">
              <w:rPr>
                <w:rFonts w:asciiTheme="minorHAnsi" w:eastAsiaTheme="minorEastAsia" w:hAnsiTheme="minorHAnsi" w:cstheme="minorHAnsi"/>
                <w:color w:val="0B0C0C"/>
                <w:sz w:val="24"/>
                <w:szCs w:val="24"/>
              </w:rPr>
              <w:t xml:space="preserve">This report evaluates how well primary and secondary schools in Wales support the health and wellbeing of pupils. </w:t>
            </w:r>
          </w:p>
          <w:p w14:paraId="1ACE0149"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r>
      <w:tr w:rsidR="00880914" w:rsidRPr="00037E1B" w14:paraId="2BCB85C2" w14:textId="77777777" w:rsidTr="00EC7FCD">
        <w:trPr>
          <w:gridAfter w:val="1"/>
          <w:wAfter w:w="15" w:type="dxa"/>
          <w:trHeight w:val="300"/>
        </w:trPr>
        <w:tc>
          <w:tcPr>
            <w:tcW w:w="4108" w:type="dxa"/>
            <w:tcBorders>
              <w:top w:val="single" w:sz="8" w:space="0" w:color="auto"/>
              <w:left w:val="single" w:sz="8" w:space="0" w:color="auto"/>
              <w:bottom w:val="single" w:sz="8" w:space="0" w:color="auto"/>
              <w:right w:val="single" w:sz="8" w:space="0" w:color="auto"/>
            </w:tcBorders>
            <w:tcMar>
              <w:left w:w="108" w:type="dxa"/>
              <w:right w:w="108" w:type="dxa"/>
            </w:tcMar>
          </w:tcPr>
          <w:p w14:paraId="5731DFE7"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Food Poverty</w:t>
            </w:r>
          </w:p>
          <w:p w14:paraId="2F677B0F"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Price of Pupil Poverty:</w:t>
            </w:r>
          </w:p>
          <w:p w14:paraId="2FE8B5A2" w14:textId="77777777" w:rsidR="00880914" w:rsidRPr="00037E1B" w:rsidRDefault="00000000" w:rsidP="00EC7FCD">
            <w:pPr>
              <w:rPr>
                <w:rFonts w:asciiTheme="minorHAnsi" w:eastAsiaTheme="minorEastAsia" w:hAnsiTheme="minorHAnsi" w:cstheme="minorHAnsi"/>
                <w:sz w:val="24"/>
                <w:szCs w:val="24"/>
              </w:rPr>
            </w:pPr>
            <w:hyperlink r:id="rId43">
              <w:r w:rsidR="00880914" w:rsidRPr="00037E1B">
                <w:rPr>
                  <w:rStyle w:val="Hyperlink"/>
                  <w:rFonts w:asciiTheme="minorHAnsi" w:eastAsiaTheme="minorEastAsia" w:hAnsiTheme="minorHAnsi" w:cstheme="minorHAnsi"/>
                </w:rPr>
                <w:t>https://hwb.gov.wales/repository/resource/780da5bf-2216-476e-bba0-208fa18330e8</w:t>
              </w:r>
            </w:hyperlink>
          </w:p>
          <w:p w14:paraId="0D8CD0C3"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6E317233"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c>
          <w:tcPr>
            <w:tcW w:w="4892" w:type="dxa"/>
            <w:tcBorders>
              <w:top w:val="single" w:sz="8" w:space="0" w:color="auto"/>
              <w:left w:val="single" w:sz="8" w:space="0" w:color="auto"/>
              <w:bottom w:val="single" w:sz="8" w:space="0" w:color="auto"/>
              <w:right w:val="single" w:sz="8" w:space="0" w:color="auto"/>
            </w:tcBorders>
            <w:tcMar>
              <w:left w:w="108" w:type="dxa"/>
              <w:right w:w="108" w:type="dxa"/>
            </w:tcMar>
          </w:tcPr>
          <w:p w14:paraId="79F6F28E" w14:textId="77777777" w:rsidR="00880914" w:rsidRPr="00037E1B" w:rsidRDefault="00880914" w:rsidP="00EC7FCD">
            <w:pPr>
              <w:rPr>
                <w:rFonts w:asciiTheme="minorHAnsi" w:eastAsiaTheme="minorEastAsia" w:hAnsiTheme="minorHAnsi" w:cstheme="minorHAnsi"/>
                <w:color w:val="1F1F1F"/>
                <w:sz w:val="24"/>
                <w:szCs w:val="24"/>
              </w:rPr>
            </w:pPr>
            <w:r w:rsidRPr="00037E1B">
              <w:rPr>
                <w:rFonts w:asciiTheme="minorHAnsi" w:eastAsiaTheme="minorEastAsia" w:hAnsiTheme="minorHAnsi" w:cstheme="minorHAnsi"/>
                <w:color w:val="1F1F1F"/>
                <w:sz w:val="24"/>
                <w:szCs w:val="24"/>
              </w:rPr>
              <w:t>A resource for maintained schools and other education settings in Wales that raises awareness of the impact poverty has on children’s lives. It provides tangible and cost-effective solutions that can contribute to improved learner wellbeing.</w:t>
            </w:r>
          </w:p>
          <w:p w14:paraId="11C41E4F"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r>
      <w:tr w:rsidR="00880914" w:rsidRPr="00037E1B" w14:paraId="71D0D1CE" w14:textId="77777777" w:rsidTr="00EC7FCD">
        <w:trPr>
          <w:gridAfter w:val="1"/>
          <w:wAfter w:w="15" w:type="dxa"/>
          <w:trHeight w:val="300"/>
        </w:trPr>
        <w:tc>
          <w:tcPr>
            <w:tcW w:w="4108" w:type="dxa"/>
            <w:tcBorders>
              <w:top w:val="single" w:sz="8" w:space="0" w:color="auto"/>
              <w:left w:val="single" w:sz="8" w:space="0" w:color="auto"/>
              <w:bottom w:val="single" w:sz="8" w:space="0" w:color="auto"/>
              <w:right w:val="single" w:sz="8" w:space="0" w:color="auto"/>
            </w:tcBorders>
            <w:tcMar>
              <w:left w:w="108" w:type="dxa"/>
              <w:right w:w="108" w:type="dxa"/>
            </w:tcMar>
          </w:tcPr>
          <w:p w14:paraId="39D71AC6"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SHRN</w:t>
            </w:r>
          </w:p>
          <w:p w14:paraId="0C2AF9B8"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Food Fitness and Physical Activity Webinars</w:t>
            </w:r>
          </w:p>
          <w:p w14:paraId="67BACEE0"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049F48B6" w14:textId="77777777" w:rsidR="00880914" w:rsidRPr="00037E1B" w:rsidRDefault="00000000" w:rsidP="00EC7FCD">
            <w:pPr>
              <w:rPr>
                <w:rFonts w:asciiTheme="minorHAnsi" w:eastAsiaTheme="minorEastAsia" w:hAnsiTheme="minorHAnsi" w:cstheme="minorHAnsi"/>
                <w:sz w:val="24"/>
                <w:szCs w:val="24"/>
              </w:rPr>
            </w:pPr>
            <w:hyperlink r:id="rId44">
              <w:r w:rsidR="00880914" w:rsidRPr="00037E1B">
                <w:rPr>
                  <w:rStyle w:val="Hyperlink"/>
                  <w:rFonts w:asciiTheme="minorHAnsi" w:eastAsiaTheme="minorEastAsia" w:hAnsiTheme="minorHAnsi" w:cstheme="minorHAnsi"/>
                </w:rPr>
                <w:t>Food, Fitness and Physical Activity - School Health Research Network (shrn.org.uk)</w:t>
              </w:r>
            </w:hyperlink>
          </w:p>
          <w:p w14:paraId="6DB51FB8" w14:textId="77777777" w:rsidR="00880914" w:rsidRPr="00037E1B" w:rsidRDefault="00880914" w:rsidP="00EC7FCD">
            <w:pPr>
              <w:rPr>
                <w:rFonts w:asciiTheme="minorHAnsi" w:eastAsiaTheme="minorEastAsia" w:hAnsiTheme="minorHAnsi" w:cstheme="minorHAnsi"/>
                <w:color w:val="0000FF"/>
                <w:sz w:val="24"/>
                <w:szCs w:val="24"/>
              </w:rPr>
            </w:pPr>
            <w:r w:rsidRPr="00037E1B">
              <w:rPr>
                <w:rFonts w:asciiTheme="minorHAnsi" w:eastAsiaTheme="minorEastAsia" w:hAnsiTheme="minorHAnsi" w:cstheme="minorHAnsi"/>
                <w:color w:val="0000FF"/>
                <w:sz w:val="24"/>
                <w:szCs w:val="24"/>
              </w:rPr>
              <w:t xml:space="preserve"> </w:t>
            </w:r>
          </w:p>
          <w:p w14:paraId="588EB91F" w14:textId="77777777" w:rsidR="00880914" w:rsidRPr="00037E1B" w:rsidRDefault="00000000" w:rsidP="00EC7FCD">
            <w:pPr>
              <w:rPr>
                <w:rFonts w:asciiTheme="minorHAnsi" w:eastAsiaTheme="minorEastAsia" w:hAnsiTheme="minorHAnsi" w:cstheme="minorHAnsi"/>
                <w:sz w:val="24"/>
                <w:szCs w:val="24"/>
              </w:rPr>
            </w:pPr>
            <w:hyperlink r:id="rId45">
              <w:r w:rsidR="00880914" w:rsidRPr="00037E1B">
                <w:rPr>
                  <w:rStyle w:val="Hyperlink"/>
                  <w:rFonts w:asciiTheme="minorHAnsi" w:eastAsiaTheme="minorEastAsia" w:hAnsiTheme="minorHAnsi" w:cstheme="minorHAnsi"/>
                </w:rPr>
                <w:t>https://www.shrn.org.uk/school-wellbeing-policy-and-its-effects/</w:t>
              </w:r>
            </w:hyperlink>
          </w:p>
          <w:p w14:paraId="7660CE06"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7ACCAE5E"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c>
          <w:tcPr>
            <w:tcW w:w="4892" w:type="dxa"/>
            <w:tcBorders>
              <w:top w:val="single" w:sz="8" w:space="0" w:color="auto"/>
              <w:left w:val="single" w:sz="8" w:space="0" w:color="auto"/>
              <w:bottom w:val="single" w:sz="8" w:space="0" w:color="auto"/>
              <w:right w:val="single" w:sz="8" w:space="0" w:color="auto"/>
            </w:tcBorders>
            <w:tcMar>
              <w:left w:w="108" w:type="dxa"/>
              <w:right w:w="108" w:type="dxa"/>
            </w:tcMar>
          </w:tcPr>
          <w:p w14:paraId="194A4576"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Research papers</w:t>
            </w:r>
          </w:p>
          <w:p w14:paraId="51577657"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 xml:space="preserve">Research Briefing – short school friendly summaries linked to the research </w:t>
            </w:r>
            <w:proofErr w:type="gramStart"/>
            <w:r w:rsidRPr="00037E1B">
              <w:rPr>
                <w:rFonts w:asciiTheme="minorHAnsi" w:eastAsiaTheme="minorEastAsia" w:hAnsiTheme="minorHAnsi" w:cstheme="minorHAnsi"/>
                <w:color w:val="000000" w:themeColor="text1"/>
                <w:sz w:val="24"/>
                <w:szCs w:val="24"/>
              </w:rPr>
              <w:t>papers</w:t>
            </w:r>
            <w:proofErr w:type="gramEnd"/>
          </w:p>
          <w:p w14:paraId="2363C378"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Webinars relating to Nutrition and Physical Activity:</w:t>
            </w:r>
          </w:p>
          <w:p w14:paraId="454EA098" w14:textId="77777777" w:rsidR="00880914" w:rsidRPr="00037E1B" w:rsidRDefault="00880914" w:rsidP="00EC7FCD">
            <w:pPr>
              <w:rPr>
                <w:rFonts w:asciiTheme="minorHAnsi" w:eastAsiaTheme="minorEastAsia" w:hAnsiTheme="minorHAnsi" w:cstheme="minorHAnsi"/>
                <w:i/>
                <w:iCs/>
                <w:color w:val="000000" w:themeColor="text1"/>
                <w:sz w:val="24"/>
                <w:szCs w:val="24"/>
              </w:rPr>
            </w:pPr>
            <w:r w:rsidRPr="00037E1B">
              <w:rPr>
                <w:rFonts w:asciiTheme="minorHAnsi" w:eastAsiaTheme="minorEastAsia" w:hAnsiTheme="minorHAnsi" w:cstheme="minorHAnsi"/>
                <w:i/>
                <w:iCs/>
                <w:color w:val="000000" w:themeColor="text1"/>
                <w:sz w:val="24"/>
                <w:szCs w:val="24"/>
              </w:rPr>
              <w:t>Good Breakfast, Good Grades?</w:t>
            </w:r>
          </w:p>
          <w:p w14:paraId="7473C46D" w14:textId="77777777" w:rsidR="00880914" w:rsidRPr="00037E1B" w:rsidRDefault="00880914" w:rsidP="00EC7FCD">
            <w:pPr>
              <w:rPr>
                <w:rFonts w:asciiTheme="minorHAnsi" w:eastAsiaTheme="minorEastAsia" w:hAnsiTheme="minorHAnsi" w:cstheme="minorHAnsi"/>
                <w:i/>
                <w:iCs/>
                <w:color w:val="000000" w:themeColor="text1"/>
                <w:sz w:val="24"/>
                <w:szCs w:val="24"/>
              </w:rPr>
            </w:pPr>
            <w:r w:rsidRPr="00037E1B">
              <w:rPr>
                <w:rFonts w:asciiTheme="minorHAnsi" w:eastAsiaTheme="minorEastAsia" w:hAnsiTheme="minorHAnsi" w:cstheme="minorHAnsi"/>
                <w:i/>
                <w:iCs/>
                <w:color w:val="000000" w:themeColor="text1"/>
                <w:sz w:val="24"/>
                <w:szCs w:val="24"/>
              </w:rPr>
              <w:t>Physical Activity, E cigarette Use and the Impact of Smoking Policies</w:t>
            </w:r>
          </w:p>
          <w:p w14:paraId="1843884E"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r>
      <w:tr w:rsidR="00880914" w:rsidRPr="00037E1B" w14:paraId="76263F9F" w14:textId="77777777" w:rsidTr="00EC7FCD">
        <w:trPr>
          <w:gridAfter w:val="1"/>
          <w:wAfter w:w="15" w:type="dxa"/>
          <w:trHeight w:val="300"/>
        </w:trPr>
        <w:tc>
          <w:tcPr>
            <w:tcW w:w="4108" w:type="dxa"/>
            <w:tcBorders>
              <w:top w:val="single" w:sz="8" w:space="0" w:color="auto"/>
              <w:left w:val="single" w:sz="8" w:space="0" w:color="auto"/>
              <w:bottom w:val="single" w:sz="8" w:space="0" w:color="auto"/>
              <w:right w:val="single" w:sz="8" w:space="0" w:color="auto"/>
            </w:tcBorders>
            <w:tcMar>
              <w:left w:w="108" w:type="dxa"/>
              <w:right w:w="108" w:type="dxa"/>
            </w:tcMar>
          </w:tcPr>
          <w:p w14:paraId="730DB1E3"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UNCRC Rights of the Child  </w:t>
            </w:r>
          </w:p>
          <w:p w14:paraId="6F6E3A96" w14:textId="77777777" w:rsidR="00880914" w:rsidRPr="00037E1B" w:rsidRDefault="00880914" w:rsidP="00EC7FCD">
            <w:pP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 </w:t>
            </w:r>
          </w:p>
          <w:p w14:paraId="72CA86B3" w14:textId="77777777" w:rsidR="00880914" w:rsidRPr="00037E1B" w:rsidRDefault="00000000" w:rsidP="00EC7FCD">
            <w:pPr>
              <w:rPr>
                <w:rFonts w:asciiTheme="minorHAnsi" w:eastAsiaTheme="minorEastAsia" w:hAnsiTheme="minorHAnsi" w:cstheme="minorHAnsi"/>
                <w:sz w:val="24"/>
                <w:szCs w:val="24"/>
              </w:rPr>
            </w:pPr>
            <w:hyperlink r:id="rId46">
              <w:r w:rsidR="00880914" w:rsidRPr="00037E1B">
                <w:rPr>
                  <w:rStyle w:val="Hyperlink"/>
                  <w:rFonts w:asciiTheme="minorHAnsi" w:eastAsiaTheme="minorEastAsia" w:hAnsiTheme="minorHAnsi" w:cstheme="minorHAnsi"/>
                </w:rPr>
                <w:t>unicef.org.uk/</w:t>
              </w:r>
              <w:proofErr w:type="spellStart"/>
              <w:r w:rsidR="00880914" w:rsidRPr="00037E1B">
                <w:rPr>
                  <w:rStyle w:val="Hyperlink"/>
                  <w:rFonts w:asciiTheme="minorHAnsi" w:eastAsiaTheme="minorEastAsia" w:hAnsiTheme="minorHAnsi" w:cstheme="minorHAnsi"/>
                </w:rPr>
                <w:t>summaryUNCRC</w:t>
              </w:r>
              <w:proofErr w:type="spellEnd"/>
            </w:hyperlink>
          </w:p>
          <w:p w14:paraId="5E9E64C1" w14:textId="77777777" w:rsidR="00880914" w:rsidRPr="00037E1B" w:rsidRDefault="00880914" w:rsidP="00EC7FCD">
            <w:pPr>
              <w:rPr>
                <w:rFonts w:asciiTheme="minorHAnsi" w:eastAsiaTheme="minorEastAsia" w:hAnsiTheme="minorHAnsi" w:cstheme="minorHAnsi"/>
                <w:color w:val="0563C1"/>
                <w:sz w:val="24"/>
                <w:szCs w:val="24"/>
              </w:rPr>
            </w:pPr>
            <w:r w:rsidRPr="00037E1B">
              <w:rPr>
                <w:rFonts w:asciiTheme="minorHAnsi" w:eastAsiaTheme="minorEastAsia" w:hAnsiTheme="minorHAnsi" w:cstheme="minorHAnsi"/>
                <w:color w:val="0563C1"/>
                <w:sz w:val="24"/>
                <w:szCs w:val="24"/>
              </w:rPr>
              <w:t xml:space="preserve"> </w:t>
            </w:r>
          </w:p>
          <w:p w14:paraId="7D8C3752" w14:textId="77777777" w:rsidR="00880914" w:rsidRPr="00037E1B" w:rsidRDefault="00000000" w:rsidP="00EC7FCD">
            <w:pPr>
              <w:rPr>
                <w:rFonts w:asciiTheme="minorHAnsi" w:eastAsiaTheme="minorEastAsia" w:hAnsiTheme="minorHAnsi" w:cstheme="minorHAnsi"/>
                <w:sz w:val="24"/>
                <w:szCs w:val="24"/>
              </w:rPr>
            </w:pPr>
            <w:hyperlink r:id="rId47">
              <w:r w:rsidR="00880914" w:rsidRPr="00037E1B">
                <w:rPr>
                  <w:rStyle w:val="Hyperlink"/>
                  <w:rFonts w:asciiTheme="minorHAnsi" w:eastAsiaTheme="minorEastAsia" w:hAnsiTheme="minorHAnsi" w:cstheme="minorHAnsi"/>
                </w:rPr>
                <w:t>https://www.un.org/development/desa/disabilities/convention-on-the-rights-of-persons-with-disabilities.html</w:t>
              </w:r>
            </w:hyperlink>
          </w:p>
          <w:p w14:paraId="0733449F"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p w14:paraId="54DC36BE" w14:textId="77777777" w:rsidR="00880914" w:rsidRPr="00037E1B" w:rsidRDefault="00000000" w:rsidP="00EC7FCD">
            <w:pPr>
              <w:rPr>
                <w:rFonts w:asciiTheme="minorHAnsi" w:eastAsiaTheme="minorEastAsia" w:hAnsiTheme="minorHAnsi" w:cstheme="minorHAnsi"/>
                <w:sz w:val="24"/>
                <w:szCs w:val="24"/>
              </w:rPr>
            </w:pPr>
            <w:hyperlink r:id="rId48">
              <w:r w:rsidR="00880914" w:rsidRPr="00037E1B">
                <w:rPr>
                  <w:rStyle w:val="Hyperlink"/>
                  <w:rFonts w:asciiTheme="minorHAnsi" w:eastAsiaTheme="minorEastAsia" w:hAnsiTheme="minorHAnsi" w:cstheme="minorHAnsi"/>
                </w:rPr>
                <w:t>https://www.childcomwales.org.uk/uncrc-childrens-rights/</w:t>
              </w:r>
            </w:hyperlink>
          </w:p>
        </w:tc>
        <w:tc>
          <w:tcPr>
            <w:tcW w:w="4892" w:type="dxa"/>
            <w:tcBorders>
              <w:top w:val="single" w:sz="8" w:space="0" w:color="auto"/>
              <w:left w:val="single" w:sz="8" w:space="0" w:color="auto"/>
              <w:bottom w:val="single" w:sz="8" w:space="0" w:color="auto"/>
              <w:right w:val="single" w:sz="8" w:space="0" w:color="auto"/>
            </w:tcBorders>
            <w:tcMar>
              <w:left w:w="108" w:type="dxa"/>
              <w:right w:w="108" w:type="dxa"/>
            </w:tcMar>
          </w:tcPr>
          <w:p w14:paraId="1F2CEC98" w14:textId="77777777" w:rsidR="00880914" w:rsidRPr="00037E1B" w:rsidRDefault="00880914" w:rsidP="00EC7FCD">
            <w:pPr>
              <w:rPr>
                <w:rFonts w:asciiTheme="minorHAnsi" w:eastAsiaTheme="minorEastAsia" w:hAnsiTheme="minorHAnsi" w:cstheme="minorHAnsi"/>
                <w:color w:val="0B0C0C"/>
                <w:sz w:val="24"/>
                <w:szCs w:val="24"/>
              </w:rPr>
            </w:pPr>
            <w:r w:rsidRPr="00037E1B">
              <w:rPr>
                <w:rFonts w:asciiTheme="minorHAnsi" w:eastAsiaTheme="minorEastAsia" w:hAnsiTheme="minorHAnsi" w:cstheme="minorHAnsi"/>
                <w:color w:val="0B0C0C"/>
                <w:sz w:val="24"/>
                <w:szCs w:val="24"/>
              </w:rPr>
              <w:t>The United Nations Convention on the Rights of the Child (</w:t>
            </w:r>
            <w:r w:rsidRPr="00037E1B">
              <w:rPr>
                <w:rFonts w:asciiTheme="minorHAnsi" w:eastAsiaTheme="minorEastAsia" w:hAnsiTheme="minorHAnsi" w:cstheme="minorHAnsi"/>
                <w:color w:val="000000" w:themeColor="text1"/>
                <w:sz w:val="24"/>
                <w:szCs w:val="24"/>
              </w:rPr>
              <w:t>UNCRC</w:t>
            </w:r>
            <w:r w:rsidRPr="00037E1B">
              <w:rPr>
                <w:rFonts w:asciiTheme="minorHAnsi" w:eastAsiaTheme="minorEastAsia" w:hAnsiTheme="minorHAnsi" w:cstheme="minorHAnsi"/>
                <w:color w:val="0B0C0C"/>
                <w:sz w:val="24"/>
                <w:szCs w:val="24"/>
              </w:rPr>
              <w:t xml:space="preserve">) is an international human rights treaty that grants all children and young people (aged 17 and under) a comprehensive set of rights. </w:t>
            </w:r>
          </w:p>
          <w:p w14:paraId="197D4755"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p>
        </w:tc>
      </w:tr>
      <w:tr w:rsidR="00880914" w:rsidRPr="00037E1B" w14:paraId="6748B1EF" w14:textId="77777777" w:rsidTr="00EC7FCD">
        <w:trPr>
          <w:gridAfter w:val="1"/>
          <w:wAfter w:w="15" w:type="dxa"/>
          <w:trHeight w:val="1095"/>
        </w:trPr>
        <w:tc>
          <w:tcPr>
            <w:tcW w:w="4108" w:type="dxa"/>
            <w:tcBorders>
              <w:top w:val="single" w:sz="8" w:space="0" w:color="auto"/>
              <w:left w:val="single" w:sz="8" w:space="0" w:color="auto"/>
              <w:bottom w:val="single" w:sz="8" w:space="0" w:color="auto"/>
              <w:right w:val="single" w:sz="8" w:space="0" w:color="auto"/>
            </w:tcBorders>
            <w:tcMar>
              <w:left w:w="108" w:type="dxa"/>
              <w:right w:w="108" w:type="dxa"/>
            </w:tcMar>
          </w:tcPr>
          <w:p w14:paraId="3463BC5C" w14:textId="77777777" w:rsidR="00880914" w:rsidRPr="00037E1B" w:rsidRDefault="00880914" w:rsidP="00EC7FCD">
            <w:pPr>
              <w:rPr>
                <w:rFonts w:asciiTheme="minorHAnsi" w:eastAsiaTheme="minorEastAsia" w:hAnsiTheme="minorHAnsi" w:cstheme="minorHAnsi"/>
                <w:b/>
                <w:bCs/>
                <w:color w:val="000000" w:themeColor="text1"/>
                <w:sz w:val="24"/>
                <w:szCs w:val="24"/>
              </w:rPr>
            </w:pPr>
            <w:r w:rsidRPr="00037E1B">
              <w:rPr>
                <w:rFonts w:asciiTheme="minorHAnsi" w:eastAsiaTheme="minorEastAsia" w:hAnsiTheme="minorHAnsi" w:cstheme="minorHAnsi"/>
                <w:b/>
                <w:bCs/>
                <w:color w:val="000000" w:themeColor="text1"/>
                <w:sz w:val="24"/>
                <w:szCs w:val="24"/>
              </w:rPr>
              <w:t>Wellbeing of Future Generations (Wales) Act</w:t>
            </w:r>
          </w:p>
          <w:p w14:paraId="713DEA2A"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t xml:space="preserve"> </w:t>
            </w:r>
          </w:p>
          <w:p w14:paraId="6F4D37CE" w14:textId="77777777" w:rsidR="00880914" w:rsidRPr="00037E1B" w:rsidRDefault="00000000" w:rsidP="00EC7FCD">
            <w:pPr>
              <w:rPr>
                <w:rFonts w:asciiTheme="minorHAnsi" w:eastAsiaTheme="minorEastAsia" w:hAnsiTheme="minorHAnsi" w:cstheme="minorHAnsi"/>
                <w:sz w:val="24"/>
                <w:szCs w:val="24"/>
              </w:rPr>
            </w:pPr>
            <w:hyperlink r:id="rId49" w:anchor=":~:text=The%20Well-being%20of%20Future%20Generations%20Act%20gives%20us,such%20as%20poverty%2C%20health%20inequalities%20and%20climate%20change.">
              <w:r w:rsidR="00880914" w:rsidRPr="00037E1B">
                <w:rPr>
                  <w:rStyle w:val="Hyperlink"/>
                  <w:rFonts w:asciiTheme="minorHAnsi" w:eastAsiaTheme="minorEastAsia" w:hAnsiTheme="minorHAnsi" w:cstheme="minorHAnsi"/>
                </w:rPr>
                <w:t>Wellbeing of Future Generations (Wales) Act 2015 – The Future Generations Commissioner for Wales</w:t>
              </w:r>
            </w:hyperlink>
          </w:p>
        </w:tc>
        <w:tc>
          <w:tcPr>
            <w:tcW w:w="4892" w:type="dxa"/>
            <w:tcBorders>
              <w:top w:val="single" w:sz="8" w:space="0" w:color="auto"/>
              <w:left w:val="single" w:sz="8" w:space="0" w:color="auto"/>
              <w:bottom w:val="single" w:sz="8" w:space="0" w:color="auto"/>
              <w:right w:val="single" w:sz="8" w:space="0" w:color="auto"/>
            </w:tcBorders>
            <w:tcMar>
              <w:left w:w="108" w:type="dxa"/>
              <w:right w:w="108" w:type="dxa"/>
            </w:tcMar>
          </w:tcPr>
          <w:p w14:paraId="0062BF11" w14:textId="77777777" w:rsidR="00880914" w:rsidRPr="00037E1B" w:rsidRDefault="00880914" w:rsidP="00EC7FCD">
            <w:pPr>
              <w:rPr>
                <w:rFonts w:asciiTheme="minorHAnsi" w:eastAsiaTheme="minorEastAsia" w:hAnsiTheme="minorHAnsi" w:cstheme="minorHAnsi"/>
                <w:color w:val="000000" w:themeColor="text1"/>
                <w:sz w:val="24"/>
                <w:szCs w:val="24"/>
              </w:rPr>
            </w:pPr>
            <w:r w:rsidRPr="00037E1B">
              <w:rPr>
                <w:rFonts w:asciiTheme="minorHAnsi" w:eastAsiaTheme="minorEastAsia" w:hAnsiTheme="minorHAnsi" w:cstheme="minorHAnsi"/>
                <w:color w:val="000000" w:themeColor="text1"/>
                <w:sz w:val="24"/>
                <w:szCs w:val="24"/>
              </w:rPr>
              <w:lastRenderedPageBreak/>
              <w:t xml:space="preserve">The Wellbeing of Future Generations Act details the way in which public bodies must improve the wellbeing of people living in </w:t>
            </w:r>
            <w:r w:rsidRPr="00037E1B">
              <w:rPr>
                <w:rFonts w:asciiTheme="minorHAnsi" w:eastAsiaTheme="minorEastAsia" w:hAnsiTheme="minorHAnsi" w:cstheme="minorHAnsi"/>
                <w:color w:val="000000" w:themeColor="text1"/>
                <w:sz w:val="24"/>
                <w:szCs w:val="24"/>
              </w:rPr>
              <w:lastRenderedPageBreak/>
              <w:t>Wales, working towards seven Wellbeing Goals and through five ways of working</w:t>
            </w:r>
          </w:p>
        </w:tc>
      </w:tr>
    </w:tbl>
    <w:p w14:paraId="6ADF17F5" w14:textId="77777777" w:rsidR="00880914" w:rsidRPr="00037E1B" w:rsidRDefault="00880914" w:rsidP="00880914">
      <w:pPr>
        <w:spacing w:line="257" w:lineRule="auto"/>
        <w:rPr>
          <w:rFonts w:eastAsiaTheme="minorEastAsia" w:cstheme="minorHAnsi"/>
          <w:sz w:val="24"/>
          <w:szCs w:val="24"/>
        </w:rPr>
      </w:pPr>
      <w:r w:rsidRPr="00037E1B">
        <w:rPr>
          <w:rFonts w:eastAsiaTheme="minorEastAsia" w:cstheme="minorHAnsi"/>
          <w:sz w:val="24"/>
          <w:szCs w:val="24"/>
        </w:rPr>
        <w:lastRenderedPageBreak/>
        <w:t xml:space="preserve"> </w:t>
      </w:r>
    </w:p>
    <w:p w14:paraId="0BA6FD14" w14:textId="77777777" w:rsidR="00880914" w:rsidRDefault="00880914" w:rsidP="00880914">
      <w:pPr>
        <w:spacing w:line="257" w:lineRule="auto"/>
        <w:rPr>
          <w:rFonts w:eastAsiaTheme="minorEastAsia" w:cstheme="minorHAnsi"/>
          <w:sz w:val="24"/>
          <w:szCs w:val="24"/>
        </w:rPr>
      </w:pPr>
    </w:p>
    <w:p w14:paraId="789E63B2" w14:textId="77777777" w:rsidR="00880914" w:rsidRPr="00037E1B" w:rsidRDefault="00880914" w:rsidP="00880914">
      <w:pPr>
        <w:spacing w:line="257" w:lineRule="auto"/>
        <w:rPr>
          <w:rFonts w:eastAsiaTheme="minorEastAsia" w:cstheme="minorHAnsi"/>
          <w:sz w:val="24"/>
          <w:szCs w:val="24"/>
        </w:rPr>
      </w:pPr>
    </w:p>
    <w:tbl>
      <w:tblPr>
        <w:tblStyle w:val="TableGrid"/>
        <w:tblW w:w="9015" w:type="dxa"/>
        <w:tblLayout w:type="fixed"/>
        <w:tblLook w:val="04A0" w:firstRow="1" w:lastRow="0" w:firstColumn="1" w:lastColumn="0" w:noHBand="0" w:noVBand="1"/>
      </w:tblPr>
      <w:tblGrid>
        <w:gridCol w:w="4419"/>
        <w:gridCol w:w="4596"/>
      </w:tblGrid>
      <w:tr w:rsidR="00880914" w:rsidRPr="00037E1B" w14:paraId="6B4C9130" w14:textId="77777777" w:rsidTr="00EC7FCD">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tcPr>
          <w:p w14:paraId="2047B179" w14:textId="77777777" w:rsidR="00880914" w:rsidRPr="00037E1B" w:rsidRDefault="00880914" w:rsidP="00EC7FCD">
            <w:pPr>
              <w:jc w:val="cente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 </w:t>
            </w:r>
          </w:p>
          <w:p w14:paraId="79703430" w14:textId="77777777" w:rsidR="00880914" w:rsidRPr="00037E1B" w:rsidRDefault="00880914" w:rsidP="00EC7FCD">
            <w:pPr>
              <w:jc w:val="center"/>
              <w:rPr>
                <w:rFonts w:asciiTheme="minorHAnsi" w:eastAsiaTheme="minorEastAsia" w:hAnsiTheme="minorHAnsi" w:cstheme="minorHAnsi"/>
                <w:b/>
                <w:bCs/>
                <w:color w:val="000000" w:themeColor="text1"/>
                <w:sz w:val="24"/>
                <w:szCs w:val="24"/>
              </w:rPr>
            </w:pPr>
            <w:r w:rsidRPr="00037E1B">
              <w:rPr>
                <w:rFonts w:asciiTheme="minorHAnsi" w:eastAsiaTheme="minorEastAsia" w:hAnsiTheme="minorHAnsi" w:cstheme="minorHAnsi"/>
                <w:b/>
                <w:bCs/>
                <w:color w:val="000000" w:themeColor="text1"/>
                <w:sz w:val="24"/>
                <w:szCs w:val="24"/>
              </w:rPr>
              <w:t>Local Contacts</w:t>
            </w:r>
          </w:p>
          <w:p w14:paraId="608F0F58" w14:textId="77777777" w:rsidR="00880914" w:rsidRPr="00037E1B" w:rsidRDefault="00880914" w:rsidP="00EC7FCD">
            <w:pPr>
              <w:jc w:val="center"/>
              <w:rPr>
                <w:rFonts w:asciiTheme="minorHAnsi" w:eastAsiaTheme="minorEastAsia" w:hAnsiTheme="minorHAnsi" w:cstheme="minorHAnsi"/>
                <w:b/>
                <w:bCs/>
                <w:sz w:val="24"/>
                <w:szCs w:val="24"/>
              </w:rPr>
            </w:pPr>
            <w:r w:rsidRPr="00037E1B">
              <w:rPr>
                <w:rFonts w:asciiTheme="minorHAnsi" w:eastAsiaTheme="minorEastAsia" w:hAnsiTheme="minorHAnsi" w:cstheme="minorHAnsi"/>
                <w:b/>
                <w:bCs/>
                <w:sz w:val="24"/>
                <w:szCs w:val="24"/>
              </w:rPr>
              <w:t xml:space="preserve"> </w:t>
            </w:r>
          </w:p>
        </w:tc>
      </w:tr>
      <w:tr w:rsidR="00880914" w:rsidRPr="00037E1B" w14:paraId="43E55A9D" w14:textId="77777777" w:rsidTr="00EC7FCD">
        <w:trPr>
          <w:trHeight w:val="300"/>
        </w:trPr>
        <w:tc>
          <w:tcPr>
            <w:tcW w:w="4419" w:type="dxa"/>
            <w:tcBorders>
              <w:top w:val="single" w:sz="8" w:space="0" w:color="auto"/>
              <w:left w:val="single" w:sz="8" w:space="0" w:color="auto"/>
              <w:bottom w:val="single" w:sz="8" w:space="0" w:color="auto"/>
              <w:right w:val="single" w:sz="8" w:space="0" w:color="auto"/>
            </w:tcBorders>
            <w:tcMar>
              <w:left w:w="108" w:type="dxa"/>
              <w:right w:w="108" w:type="dxa"/>
            </w:tcMar>
          </w:tcPr>
          <w:p w14:paraId="736ABFB1" w14:textId="77777777"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Healthy Schools Co-ordinator</w:t>
            </w:r>
          </w:p>
        </w:tc>
        <w:tc>
          <w:tcPr>
            <w:tcW w:w="4596" w:type="dxa"/>
            <w:tcBorders>
              <w:top w:val="nil"/>
              <w:left w:val="single" w:sz="8" w:space="0" w:color="auto"/>
              <w:bottom w:val="single" w:sz="8" w:space="0" w:color="auto"/>
              <w:right w:val="single" w:sz="8" w:space="0" w:color="auto"/>
            </w:tcBorders>
            <w:tcMar>
              <w:left w:w="108" w:type="dxa"/>
              <w:right w:w="108" w:type="dxa"/>
            </w:tcMar>
          </w:tcPr>
          <w:p w14:paraId="6148E0CF" w14:textId="585F9D70" w:rsidR="00880914" w:rsidRPr="00037E1B" w:rsidRDefault="00880914" w:rsidP="00EC7FCD">
            <w:pPr>
              <w:rPr>
                <w:rFonts w:asciiTheme="minorHAnsi" w:eastAsiaTheme="minorEastAsia" w:hAnsiTheme="minorHAnsi" w:cstheme="minorHAnsi"/>
                <w:sz w:val="24"/>
                <w:szCs w:val="24"/>
              </w:rPr>
            </w:pPr>
            <w:r w:rsidRPr="00037E1B">
              <w:rPr>
                <w:rFonts w:asciiTheme="minorHAnsi" w:eastAsiaTheme="minorEastAsia" w:hAnsiTheme="minorHAnsi" w:cstheme="minorHAnsi"/>
                <w:sz w:val="24"/>
                <w:szCs w:val="24"/>
              </w:rPr>
              <w:t xml:space="preserve"> </w:t>
            </w:r>
            <w:r>
              <w:rPr>
                <w:rFonts w:asciiTheme="minorHAnsi" w:eastAsiaTheme="minorEastAsia" w:hAnsiTheme="minorHAnsi" w:cstheme="minorHAnsi"/>
                <w:sz w:val="24"/>
                <w:szCs w:val="24"/>
              </w:rPr>
              <w:t>Carin Quinn</w:t>
            </w:r>
          </w:p>
        </w:tc>
      </w:tr>
    </w:tbl>
    <w:p w14:paraId="346071F5" w14:textId="77777777" w:rsidR="00880914" w:rsidRDefault="00880914" w:rsidP="00880914">
      <w:pPr>
        <w:spacing w:line="257" w:lineRule="auto"/>
        <w:rPr>
          <w:rFonts w:eastAsiaTheme="minorEastAsia" w:cstheme="minorHAnsi"/>
          <w:sz w:val="24"/>
          <w:szCs w:val="24"/>
        </w:rPr>
      </w:pPr>
      <w:r w:rsidRPr="00037E1B">
        <w:rPr>
          <w:rFonts w:eastAsiaTheme="minorEastAsia" w:cstheme="minorHAnsi"/>
          <w:sz w:val="24"/>
          <w:szCs w:val="24"/>
        </w:rPr>
        <w:t xml:space="preserve"> </w:t>
      </w:r>
    </w:p>
    <w:p w14:paraId="58B579E2" w14:textId="77777777" w:rsidR="00880914" w:rsidRPr="00037E1B" w:rsidRDefault="00880914" w:rsidP="00880914">
      <w:pPr>
        <w:spacing w:line="257" w:lineRule="auto"/>
        <w:rPr>
          <w:rFonts w:eastAsiaTheme="minorEastAsia" w:cstheme="minorHAnsi"/>
          <w:sz w:val="24"/>
          <w:szCs w:val="24"/>
        </w:rPr>
      </w:pPr>
    </w:p>
    <w:p w14:paraId="73008710" w14:textId="6C386E9B" w:rsidR="00880914" w:rsidRPr="00037E1B" w:rsidRDefault="00880914" w:rsidP="00880914">
      <w:pPr>
        <w:spacing w:line="257" w:lineRule="auto"/>
        <w:rPr>
          <w:rFonts w:eastAsiaTheme="minorEastAsia" w:cstheme="minorHAnsi"/>
          <w:i/>
          <w:iCs/>
          <w:color w:val="000000" w:themeColor="text1"/>
          <w:sz w:val="24"/>
          <w:szCs w:val="24"/>
        </w:rPr>
      </w:pPr>
      <w:r w:rsidRPr="00037E1B">
        <w:rPr>
          <w:rFonts w:eastAsiaTheme="minorEastAsia" w:cstheme="minorHAnsi"/>
          <w:i/>
          <w:iCs/>
          <w:color w:val="000000" w:themeColor="text1"/>
          <w:sz w:val="24"/>
          <w:szCs w:val="24"/>
        </w:rPr>
        <w:t>The views and opinions included within these external internet addresses do not necessarily mirror the views or opinions of</w:t>
      </w:r>
      <w:r>
        <w:rPr>
          <w:rFonts w:eastAsiaTheme="minorEastAsia" w:cstheme="minorHAnsi"/>
          <w:i/>
          <w:iCs/>
          <w:color w:val="000000" w:themeColor="text1"/>
          <w:sz w:val="24"/>
          <w:szCs w:val="24"/>
        </w:rPr>
        <w:t xml:space="preserve"> Caerphilly</w:t>
      </w:r>
      <w:r w:rsidRPr="00037E1B">
        <w:rPr>
          <w:rFonts w:eastAsiaTheme="minorEastAsia" w:cstheme="minorHAnsi"/>
          <w:i/>
          <w:iCs/>
          <w:color w:val="000000" w:themeColor="text1"/>
          <w:sz w:val="24"/>
          <w:szCs w:val="24"/>
        </w:rPr>
        <w:t xml:space="preserve"> LA. It is not the responsibility of</w:t>
      </w:r>
      <w:r>
        <w:rPr>
          <w:rFonts w:eastAsiaTheme="minorEastAsia" w:cstheme="minorHAnsi"/>
          <w:i/>
          <w:iCs/>
          <w:color w:val="000000" w:themeColor="text1"/>
          <w:sz w:val="24"/>
          <w:szCs w:val="24"/>
        </w:rPr>
        <w:t xml:space="preserve"> Caerphilly</w:t>
      </w:r>
      <w:r w:rsidRPr="00037E1B">
        <w:rPr>
          <w:rFonts w:eastAsiaTheme="minorEastAsia" w:cstheme="minorHAnsi"/>
          <w:i/>
          <w:iCs/>
          <w:color w:val="000000" w:themeColor="text1"/>
          <w:sz w:val="24"/>
          <w:szCs w:val="24"/>
        </w:rPr>
        <w:t xml:space="preserve"> LA to advise, monitor or be liable for the content of these external internet addresses. Use of any information obtained from such address is voluntary, and reliance on it should only be undertaken after an independent review of its accuracy, </w:t>
      </w:r>
      <w:proofErr w:type="gramStart"/>
      <w:r w:rsidRPr="00037E1B">
        <w:rPr>
          <w:rFonts w:eastAsiaTheme="minorEastAsia" w:cstheme="minorHAnsi"/>
          <w:i/>
          <w:iCs/>
          <w:color w:val="000000" w:themeColor="text1"/>
          <w:sz w:val="24"/>
          <w:szCs w:val="24"/>
        </w:rPr>
        <w:t>completeness</w:t>
      </w:r>
      <w:proofErr w:type="gramEnd"/>
      <w:r w:rsidRPr="00037E1B">
        <w:rPr>
          <w:rFonts w:eastAsiaTheme="minorEastAsia" w:cstheme="minorHAnsi"/>
          <w:i/>
          <w:iCs/>
          <w:color w:val="000000" w:themeColor="text1"/>
          <w:sz w:val="24"/>
          <w:szCs w:val="24"/>
        </w:rPr>
        <w:t xml:space="preserve"> and suitability for the intended audience.</w:t>
      </w:r>
    </w:p>
    <w:p w14:paraId="764A6074" w14:textId="77777777" w:rsidR="00880914" w:rsidRPr="00037E1B" w:rsidRDefault="00880914" w:rsidP="00880914">
      <w:pPr>
        <w:spacing w:line="257" w:lineRule="auto"/>
        <w:rPr>
          <w:rFonts w:eastAsia="Times New Roman" w:cstheme="minorHAnsi"/>
          <w:sz w:val="24"/>
          <w:szCs w:val="24"/>
        </w:rPr>
      </w:pPr>
      <w:r w:rsidRPr="00037E1B">
        <w:rPr>
          <w:rFonts w:eastAsia="Times New Roman" w:cstheme="minorHAnsi"/>
          <w:sz w:val="24"/>
          <w:szCs w:val="24"/>
        </w:rPr>
        <w:t xml:space="preserve"> </w:t>
      </w:r>
    </w:p>
    <w:p w14:paraId="1E6334DC" w14:textId="77777777" w:rsidR="00880914" w:rsidRPr="00037E1B" w:rsidRDefault="00880914" w:rsidP="00880914">
      <w:pPr>
        <w:rPr>
          <w:rFonts w:cstheme="minorHAnsi"/>
        </w:rPr>
      </w:pPr>
    </w:p>
    <w:p w14:paraId="7A40EB9F" w14:textId="77777777" w:rsidR="008038E0" w:rsidRDefault="008038E0">
      <w:pPr>
        <w:rPr>
          <w:rFonts w:cstheme="minorHAnsi"/>
          <w:sz w:val="24"/>
          <w:szCs w:val="24"/>
        </w:rPr>
      </w:pPr>
    </w:p>
    <w:p w14:paraId="2C763569" w14:textId="77777777" w:rsidR="008038E0" w:rsidRDefault="008038E0">
      <w:pPr>
        <w:rPr>
          <w:rFonts w:cstheme="minorHAnsi"/>
          <w:sz w:val="24"/>
          <w:szCs w:val="24"/>
        </w:rPr>
      </w:pPr>
    </w:p>
    <w:p w14:paraId="52DC62F2" w14:textId="77777777" w:rsidR="00880914" w:rsidRDefault="00880914">
      <w:pPr>
        <w:rPr>
          <w:rFonts w:cstheme="minorHAnsi"/>
          <w:sz w:val="24"/>
          <w:szCs w:val="24"/>
        </w:rPr>
      </w:pPr>
    </w:p>
    <w:p w14:paraId="2858F149" w14:textId="77777777" w:rsidR="00880914" w:rsidRDefault="00880914">
      <w:pPr>
        <w:rPr>
          <w:rFonts w:cstheme="minorHAnsi"/>
          <w:sz w:val="24"/>
          <w:szCs w:val="24"/>
        </w:rPr>
      </w:pPr>
    </w:p>
    <w:p w14:paraId="2018C622" w14:textId="77777777" w:rsidR="00880914" w:rsidRDefault="00880914">
      <w:pPr>
        <w:rPr>
          <w:rFonts w:cstheme="minorHAnsi"/>
          <w:sz w:val="24"/>
          <w:szCs w:val="24"/>
        </w:rPr>
      </w:pPr>
    </w:p>
    <w:p w14:paraId="4E32B6FF" w14:textId="77777777" w:rsidR="00880914" w:rsidRDefault="00880914">
      <w:pPr>
        <w:rPr>
          <w:rFonts w:cstheme="minorHAnsi"/>
          <w:sz w:val="24"/>
          <w:szCs w:val="24"/>
        </w:rPr>
      </w:pPr>
    </w:p>
    <w:p w14:paraId="301B5CED" w14:textId="77777777" w:rsidR="00880914" w:rsidRDefault="00880914">
      <w:pPr>
        <w:rPr>
          <w:rFonts w:cstheme="minorHAnsi"/>
          <w:sz w:val="24"/>
          <w:szCs w:val="24"/>
        </w:rPr>
      </w:pPr>
    </w:p>
    <w:p w14:paraId="446B1FB5" w14:textId="77777777" w:rsidR="00880914" w:rsidRDefault="00880914">
      <w:pPr>
        <w:rPr>
          <w:rFonts w:cstheme="minorHAnsi"/>
          <w:sz w:val="24"/>
          <w:szCs w:val="24"/>
        </w:rPr>
      </w:pPr>
    </w:p>
    <w:p w14:paraId="055052DE" w14:textId="77777777" w:rsidR="005103F9" w:rsidRDefault="005103F9">
      <w:pPr>
        <w:rPr>
          <w:rFonts w:cstheme="minorHAnsi"/>
          <w:sz w:val="24"/>
          <w:szCs w:val="24"/>
        </w:rPr>
      </w:pPr>
    </w:p>
    <w:p w14:paraId="72774B15" w14:textId="77777777" w:rsidR="005103F9" w:rsidRDefault="005103F9">
      <w:pPr>
        <w:rPr>
          <w:rFonts w:cstheme="minorHAnsi"/>
          <w:sz w:val="24"/>
          <w:szCs w:val="24"/>
        </w:rPr>
      </w:pPr>
    </w:p>
    <w:p w14:paraId="3943F726" w14:textId="77777777" w:rsidR="005103F9" w:rsidRDefault="005103F9">
      <w:pPr>
        <w:rPr>
          <w:rFonts w:cstheme="minorHAnsi"/>
          <w:sz w:val="24"/>
          <w:szCs w:val="24"/>
        </w:rPr>
      </w:pPr>
    </w:p>
    <w:p w14:paraId="1CCEEA0A" w14:textId="77777777" w:rsidR="005103F9" w:rsidRDefault="005103F9">
      <w:pPr>
        <w:rPr>
          <w:rFonts w:cstheme="minorHAnsi"/>
          <w:sz w:val="24"/>
          <w:szCs w:val="24"/>
        </w:rPr>
      </w:pPr>
    </w:p>
    <w:p w14:paraId="05A69AF2" w14:textId="77777777" w:rsidR="005103F9" w:rsidRDefault="005103F9">
      <w:pPr>
        <w:rPr>
          <w:rFonts w:cstheme="minorHAnsi"/>
          <w:sz w:val="24"/>
          <w:szCs w:val="24"/>
        </w:rPr>
      </w:pPr>
    </w:p>
    <w:p w14:paraId="67369862" w14:textId="77777777" w:rsidR="005103F9" w:rsidRPr="008631ED" w:rsidRDefault="005103F9" w:rsidP="005103F9">
      <w:pPr>
        <w:spacing w:after="0"/>
        <w:jc w:val="center"/>
        <w:rPr>
          <w:rFonts w:cstheme="minorHAnsi"/>
          <w:b/>
          <w:bCs/>
          <w:sz w:val="32"/>
          <w:szCs w:val="32"/>
          <w:u w:val="single"/>
        </w:rPr>
      </w:pPr>
      <w:r w:rsidRPr="008631ED">
        <w:rPr>
          <w:rFonts w:cstheme="minorHAnsi"/>
          <w:b/>
          <w:bCs/>
          <w:sz w:val="32"/>
          <w:szCs w:val="32"/>
          <w:u w:val="single"/>
        </w:rPr>
        <w:lastRenderedPageBreak/>
        <w:t>Appendix 2</w:t>
      </w:r>
    </w:p>
    <w:p w14:paraId="7674A85A" w14:textId="77777777" w:rsidR="005103F9" w:rsidRPr="008631ED" w:rsidRDefault="005103F9" w:rsidP="005103F9">
      <w:pPr>
        <w:spacing w:after="0"/>
        <w:jc w:val="both"/>
        <w:rPr>
          <w:b/>
          <w:bCs/>
          <w:sz w:val="24"/>
          <w:szCs w:val="24"/>
        </w:rPr>
      </w:pPr>
    </w:p>
    <w:p w14:paraId="746B6E7E" w14:textId="6392F06E" w:rsidR="005103F9" w:rsidRPr="008631ED" w:rsidRDefault="005103F9" w:rsidP="005103F9">
      <w:pPr>
        <w:rPr>
          <w:rFonts w:cstheme="minorHAnsi"/>
          <w:b/>
          <w:bCs/>
          <w:sz w:val="28"/>
          <w:szCs w:val="28"/>
          <w:u w:val="single"/>
        </w:rPr>
      </w:pPr>
      <w:r w:rsidRPr="008631ED">
        <w:rPr>
          <w:rFonts w:cstheme="minorHAnsi"/>
          <w:b/>
          <w:bCs/>
          <w:sz w:val="28"/>
          <w:szCs w:val="28"/>
          <w:u w:val="single"/>
        </w:rPr>
        <w:t xml:space="preserve">The Informal Curriculum </w:t>
      </w:r>
    </w:p>
    <w:p w14:paraId="587AC3E5" w14:textId="77777777" w:rsidR="005103F9" w:rsidRPr="008631ED" w:rsidRDefault="005103F9" w:rsidP="005103F9">
      <w:pPr>
        <w:spacing w:after="0"/>
        <w:jc w:val="both"/>
        <w:rPr>
          <w:rFonts w:cstheme="minorHAnsi"/>
          <w:b/>
          <w:bCs/>
          <w:sz w:val="24"/>
          <w:szCs w:val="24"/>
        </w:rPr>
      </w:pPr>
      <w:r w:rsidRPr="008631ED">
        <w:rPr>
          <w:rFonts w:cstheme="minorHAnsi"/>
          <w:sz w:val="24"/>
          <w:szCs w:val="24"/>
        </w:rPr>
        <w:t xml:space="preserve">Our school recognises the significant impact of </w:t>
      </w:r>
      <w:r w:rsidRPr="008631ED">
        <w:rPr>
          <w:rFonts w:cstheme="minorHAnsi"/>
          <w:i/>
          <w:iCs/>
          <w:sz w:val="24"/>
          <w:szCs w:val="24"/>
        </w:rPr>
        <w:t>the informal curriculum</w:t>
      </w:r>
      <w:r w:rsidRPr="008631ED">
        <w:rPr>
          <w:rFonts w:cstheme="minorHAnsi"/>
          <w:sz w:val="24"/>
          <w:szCs w:val="24"/>
        </w:rPr>
        <w:t xml:space="preserve"> on the personal, </w:t>
      </w:r>
      <w:proofErr w:type="gramStart"/>
      <w:r w:rsidRPr="008631ED">
        <w:rPr>
          <w:rFonts w:cstheme="minorHAnsi"/>
          <w:sz w:val="24"/>
          <w:szCs w:val="24"/>
        </w:rPr>
        <w:t>social</w:t>
      </w:r>
      <w:proofErr w:type="gramEnd"/>
      <w:r w:rsidRPr="008631ED">
        <w:rPr>
          <w:rFonts w:cstheme="minorHAnsi"/>
          <w:sz w:val="24"/>
          <w:szCs w:val="24"/>
        </w:rPr>
        <w:t xml:space="preserve"> and emotional education of learners as well as their physical health and wellbeing. Therefore, nutrition themes will be promoted through the informal curriculum which encompasses the values and attitudes promoted within the school, the physical environment and setting of the school.</w:t>
      </w:r>
    </w:p>
    <w:p w14:paraId="78BA0639" w14:textId="77777777" w:rsidR="005103F9" w:rsidRPr="008631ED" w:rsidRDefault="005103F9" w:rsidP="005103F9">
      <w:pPr>
        <w:spacing w:after="0"/>
        <w:jc w:val="both"/>
        <w:rPr>
          <w:rFonts w:cstheme="minorHAnsi"/>
          <w:b/>
          <w:bCs/>
          <w:sz w:val="24"/>
          <w:szCs w:val="24"/>
        </w:rPr>
      </w:pPr>
    </w:p>
    <w:p w14:paraId="138DB757" w14:textId="77777777" w:rsidR="005103F9" w:rsidRPr="008631ED" w:rsidRDefault="005103F9" w:rsidP="005103F9">
      <w:pPr>
        <w:spacing w:after="0"/>
        <w:jc w:val="both"/>
        <w:rPr>
          <w:rFonts w:cstheme="minorHAnsi"/>
          <w:b/>
          <w:bCs/>
          <w:sz w:val="24"/>
          <w:szCs w:val="24"/>
        </w:rPr>
      </w:pPr>
    </w:p>
    <w:p w14:paraId="3EBF372F" w14:textId="77777777" w:rsidR="005103F9" w:rsidRPr="008631ED" w:rsidRDefault="005103F9" w:rsidP="005103F9">
      <w:pPr>
        <w:pStyle w:val="ListParagraph"/>
        <w:ind w:left="360"/>
        <w:jc w:val="both"/>
        <w:rPr>
          <w:rFonts w:asciiTheme="minorHAnsi" w:hAnsiTheme="minorHAnsi" w:cstheme="minorHAnsi"/>
          <w:b/>
          <w:bCs/>
        </w:rPr>
      </w:pPr>
      <w:r w:rsidRPr="008631ED">
        <w:rPr>
          <w:rFonts w:asciiTheme="minorHAnsi" w:hAnsiTheme="minorHAnsi" w:cstheme="minorHAnsi"/>
          <w:b/>
          <w:bCs/>
        </w:rPr>
        <w:t>School meals and food provision</w:t>
      </w:r>
    </w:p>
    <w:p w14:paraId="48B4D0DA" w14:textId="77777777" w:rsidR="005103F9" w:rsidRPr="008631ED" w:rsidRDefault="005103F9" w:rsidP="005103F9">
      <w:pPr>
        <w:numPr>
          <w:ilvl w:val="0"/>
          <w:numId w:val="17"/>
        </w:numPr>
        <w:spacing w:after="0" w:line="240" w:lineRule="auto"/>
        <w:jc w:val="both"/>
        <w:rPr>
          <w:rFonts w:eastAsia="Times New Roman" w:cstheme="minorHAnsi"/>
          <w:bCs/>
          <w:sz w:val="24"/>
          <w:szCs w:val="24"/>
        </w:rPr>
      </w:pPr>
      <w:r w:rsidRPr="008631ED">
        <w:rPr>
          <w:rFonts w:eastAsia="Times New Roman" w:cstheme="minorHAnsi"/>
          <w:bCs/>
          <w:sz w:val="24"/>
          <w:szCs w:val="24"/>
        </w:rPr>
        <w:t>All school meals should comply with The Healthy Eating in Schools (Nutritional Standards and Requirements) (Wales) Regulations 2013.</w:t>
      </w:r>
    </w:p>
    <w:p w14:paraId="5BBD1FAC" w14:textId="77777777" w:rsidR="005103F9" w:rsidRPr="008631ED" w:rsidRDefault="005103F9" w:rsidP="005103F9">
      <w:pPr>
        <w:numPr>
          <w:ilvl w:val="0"/>
          <w:numId w:val="17"/>
        </w:numPr>
        <w:spacing w:after="0" w:line="240" w:lineRule="auto"/>
        <w:jc w:val="both"/>
        <w:rPr>
          <w:rFonts w:eastAsia="Times New Roman" w:cstheme="minorHAnsi"/>
          <w:bCs/>
          <w:sz w:val="24"/>
          <w:szCs w:val="24"/>
        </w:rPr>
      </w:pPr>
      <w:r w:rsidRPr="008631ED">
        <w:rPr>
          <w:rFonts w:eastAsia="Times New Roman" w:cstheme="minorHAnsi"/>
          <w:bCs/>
          <w:sz w:val="24"/>
          <w:szCs w:val="24"/>
        </w:rPr>
        <w:t xml:space="preserve">School menus and allergen information are clearly displayed around the school and the canteen have shown due regard to </w:t>
      </w:r>
      <w:hyperlink r:id="rId50" w:history="1">
        <w:r w:rsidRPr="008631ED">
          <w:rPr>
            <w:rStyle w:val="Hyperlink"/>
            <w:rFonts w:cstheme="minorHAnsi"/>
            <w:sz w:val="24"/>
            <w:szCs w:val="24"/>
          </w:rPr>
          <w:t>Natasha’s Law</w:t>
        </w:r>
      </w:hyperlink>
      <w:r w:rsidRPr="008631ED">
        <w:rPr>
          <w:rFonts w:eastAsia="Times New Roman" w:cstheme="minorHAnsi"/>
          <w:bCs/>
          <w:color w:val="0000FF"/>
          <w:sz w:val="24"/>
          <w:szCs w:val="24"/>
          <w:u w:val="single"/>
        </w:rPr>
        <w:t>.</w:t>
      </w:r>
    </w:p>
    <w:p w14:paraId="0174F995" w14:textId="77777777" w:rsidR="005103F9" w:rsidRPr="008631ED" w:rsidRDefault="005103F9" w:rsidP="005103F9">
      <w:pPr>
        <w:numPr>
          <w:ilvl w:val="0"/>
          <w:numId w:val="17"/>
        </w:numPr>
        <w:spacing w:after="0" w:line="240" w:lineRule="auto"/>
        <w:jc w:val="both"/>
        <w:rPr>
          <w:rFonts w:eastAsia="Times New Roman" w:cstheme="minorHAnsi"/>
          <w:bCs/>
          <w:sz w:val="24"/>
          <w:szCs w:val="24"/>
        </w:rPr>
      </w:pPr>
      <w:r w:rsidRPr="008631ED">
        <w:rPr>
          <w:rFonts w:eastAsia="Times New Roman" w:cstheme="minorHAnsi"/>
          <w:bCs/>
          <w:sz w:val="24"/>
          <w:szCs w:val="24"/>
        </w:rPr>
        <w:t>We will provide an enjoyable dining experience by developing welcoming aspects of the dining room environment including displays of food, promoting nutritious, balanced meals, availability of free water and organising appropriate queuing arrangements.</w:t>
      </w:r>
    </w:p>
    <w:p w14:paraId="7F977269" w14:textId="77777777" w:rsidR="005103F9" w:rsidRPr="008631ED" w:rsidRDefault="005103F9" w:rsidP="005103F9">
      <w:pPr>
        <w:numPr>
          <w:ilvl w:val="0"/>
          <w:numId w:val="17"/>
        </w:numPr>
        <w:spacing w:after="0" w:line="240" w:lineRule="auto"/>
        <w:jc w:val="both"/>
        <w:rPr>
          <w:rFonts w:eastAsia="Times New Roman" w:cstheme="minorHAnsi"/>
          <w:sz w:val="24"/>
          <w:szCs w:val="24"/>
        </w:rPr>
      </w:pPr>
      <w:r w:rsidRPr="008631ED">
        <w:rPr>
          <w:rFonts w:eastAsia="Times New Roman" w:cstheme="minorHAnsi"/>
          <w:sz w:val="24"/>
          <w:szCs w:val="24"/>
        </w:rPr>
        <w:t>Nutritious options are promoted which give learners the opportunity to try new foods.</w:t>
      </w:r>
    </w:p>
    <w:p w14:paraId="700D2991" w14:textId="77777777" w:rsidR="005103F9" w:rsidRPr="008631ED" w:rsidRDefault="005103F9" w:rsidP="005103F9">
      <w:pPr>
        <w:numPr>
          <w:ilvl w:val="0"/>
          <w:numId w:val="17"/>
        </w:numPr>
        <w:spacing w:after="0" w:line="240" w:lineRule="auto"/>
        <w:jc w:val="both"/>
        <w:rPr>
          <w:rFonts w:eastAsia="Times New Roman" w:cstheme="minorHAnsi"/>
          <w:bCs/>
          <w:color w:val="000000" w:themeColor="text1"/>
          <w:sz w:val="24"/>
          <w:szCs w:val="24"/>
        </w:rPr>
      </w:pPr>
      <w:r w:rsidRPr="008631ED">
        <w:rPr>
          <w:rFonts w:eastAsia="Times New Roman" w:cstheme="minorHAnsi"/>
          <w:bCs/>
          <w:sz w:val="24"/>
          <w:szCs w:val="24"/>
        </w:rPr>
        <w:t>The regulations are in place for all food provided on the premises from 8am up to 6.00pm.</w:t>
      </w:r>
    </w:p>
    <w:p w14:paraId="44009BFB" w14:textId="77777777" w:rsidR="005103F9" w:rsidRPr="008631ED" w:rsidRDefault="005103F9" w:rsidP="005103F9">
      <w:pPr>
        <w:pStyle w:val="ListParagraph"/>
        <w:numPr>
          <w:ilvl w:val="0"/>
          <w:numId w:val="17"/>
        </w:numPr>
        <w:jc w:val="both"/>
        <w:rPr>
          <w:rFonts w:asciiTheme="minorHAnsi" w:hAnsiTheme="minorHAnsi" w:cstheme="minorHAnsi"/>
        </w:rPr>
      </w:pPr>
      <w:r w:rsidRPr="008631ED">
        <w:rPr>
          <w:rFonts w:asciiTheme="minorHAnsi" w:hAnsiTheme="minorHAnsi" w:cstheme="minorHAnsi"/>
        </w:rPr>
        <w:t>The school actively discourages the efforts of fast-food vans/delivery services to sell food to staff or learners during the school day, or immediately before and after the school day.</w:t>
      </w:r>
    </w:p>
    <w:p w14:paraId="666CD335" w14:textId="77777777" w:rsidR="005103F9" w:rsidRPr="008631ED" w:rsidRDefault="005103F9" w:rsidP="005103F9">
      <w:pPr>
        <w:pStyle w:val="ListParagraph"/>
        <w:numPr>
          <w:ilvl w:val="0"/>
          <w:numId w:val="17"/>
        </w:numPr>
        <w:ind w:right="250"/>
        <w:contextualSpacing/>
        <w:rPr>
          <w:rFonts w:asciiTheme="minorHAnsi" w:hAnsiTheme="minorHAnsi" w:cstheme="minorHAnsi"/>
          <w:b/>
        </w:rPr>
      </w:pPr>
      <w:r w:rsidRPr="008631ED">
        <w:rPr>
          <w:rFonts w:asciiTheme="minorHAnsi" w:hAnsiTheme="minorHAnsi" w:cstheme="minorHAnsi"/>
        </w:rPr>
        <w:t>School group/s engage with the whole school community about school meals and feedback to the School Catering/Kitchen Manager and Education Catering Service.</w:t>
      </w:r>
    </w:p>
    <w:p w14:paraId="77EF8F16" w14:textId="77777777" w:rsidR="005103F9" w:rsidRPr="008631ED" w:rsidRDefault="005103F9" w:rsidP="005103F9">
      <w:pPr>
        <w:pStyle w:val="ListParagraph"/>
        <w:numPr>
          <w:ilvl w:val="0"/>
          <w:numId w:val="17"/>
        </w:numPr>
        <w:ind w:right="250"/>
        <w:contextualSpacing/>
        <w:rPr>
          <w:rFonts w:asciiTheme="minorHAnsi" w:hAnsiTheme="minorHAnsi" w:cstheme="minorHAnsi"/>
          <w:b/>
        </w:rPr>
      </w:pPr>
      <w:r w:rsidRPr="008631ED">
        <w:rPr>
          <w:rFonts w:asciiTheme="minorHAnsi" w:hAnsiTheme="minorHAnsi" w:cstheme="minorHAnsi"/>
        </w:rPr>
        <w:t xml:space="preserve">Fresh fruit is prominently displayed on service counters. </w:t>
      </w:r>
    </w:p>
    <w:p w14:paraId="3C514258" w14:textId="77777777" w:rsidR="005103F9" w:rsidRPr="008631ED" w:rsidRDefault="005103F9" w:rsidP="005103F9">
      <w:pPr>
        <w:pStyle w:val="ListParagraph"/>
        <w:numPr>
          <w:ilvl w:val="0"/>
          <w:numId w:val="17"/>
        </w:numPr>
        <w:ind w:right="250"/>
        <w:contextualSpacing/>
        <w:rPr>
          <w:rFonts w:asciiTheme="minorHAnsi" w:hAnsiTheme="minorHAnsi" w:cstheme="minorHAnsi"/>
          <w:b/>
        </w:rPr>
      </w:pPr>
      <w:r w:rsidRPr="008631ED">
        <w:rPr>
          <w:rFonts w:asciiTheme="minorHAnsi" w:hAnsiTheme="minorHAnsi" w:cstheme="minorHAnsi"/>
        </w:rPr>
        <w:t>School meals are served on plates with age-appropriate cutlery. (Primary)</w:t>
      </w:r>
    </w:p>
    <w:p w14:paraId="146AED7B" w14:textId="77777777" w:rsidR="005103F9" w:rsidRPr="008631ED" w:rsidRDefault="005103F9" w:rsidP="005103F9">
      <w:pPr>
        <w:pStyle w:val="ListParagraph"/>
        <w:numPr>
          <w:ilvl w:val="0"/>
          <w:numId w:val="17"/>
        </w:numPr>
        <w:ind w:right="250"/>
        <w:contextualSpacing/>
        <w:rPr>
          <w:rFonts w:asciiTheme="minorHAnsi" w:hAnsiTheme="minorHAnsi" w:cstheme="minorHAnsi"/>
          <w:b/>
        </w:rPr>
      </w:pPr>
      <w:r w:rsidRPr="008631ED">
        <w:rPr>
          <w:rFonts w:asciiTheme="minorHAnsi" w:hAnsiTheme="minorHAnsi" w:cstheme="minorHAnsi"/>
        </w:rPr>
        <w:t>School meals can be purchased for single or multiple days. (Primary)</w:t>
      </w:r>
    </w:p>
    <w:p w14:paraId="65255469" w14:textId="77777777" w:rsidR="005103F9" w:rsidRPr="008631ED" w:rsidRDefault="005103F9" w:rsidP="005103F9">
      <w:pPr>
        <w:pStyle w:val="ListParagraph"/>
        <w:ind w:left="360" w:right="250"/>
        <w:contextualSpacing/>
        <w:rPr>
          <w:rFonts w:asciiTheme="minorHAnsi" w:hAnsiTheme="minorHAnsi" w:cstheme="minorHAnsi"/>
          <w:b/>
        </w:rPr>
      </w:pPr>
    </w:p>
    <w:p w14:paraId="642419FB" w14:textId="77777777" w:rsidR="005103F9" w:rsidRPr="008631ED" w:rsidRDefault="005103F9" w:rsidP="005103F9">
      <w:pPr>
        <w:spacing w:after="0"/>
        <w:rPr>
          <w:rFonts w:cstheme="minorHAnsi"/>
          <w:b/>
          <w:bCs/>
          <w:sz w:val="24"/>
          <w:szCs w:val="24"/>
        </w:rPr>
      </w:pPr>
      <w:r w:rsidRPr="008631ED">
        <w:rPr>
          <w:rFonts w:cstheme="minorHAnsi"/>
          <w:b/>
          <w:bCs/>
          <w:sz w:val="24"/>
          <w:szCs w:val="24"/>
        </w:rPr>
        <w:t>Dining Procedures</w:t>
      </w:r>
    </w:p>
    <w:p w14:paraId="5805AA38" w14:textId="77777777" w:rsidR="005103F9" w:rsidRPr="008631ED" w:rsidRDefault="005103F9" w:rsidP="005103F9">
      <w:pPr>
        <w:pStyle w:val="ListParagraph"/>
        <w:numPr>
          <w:ilvl w:val="0"/>
          <w:numId w:val="18"/>
        </w:numPr>
        <w:contextualSpacing/>
        <w:rPr>
          <w:rFonts w:asciiTheme="minorHAnsi" w:hAnsiTheme="minorHAnsi" w:cstheme="minorHAnsi"/>
          <w:b/>
        </w:rPr>
      </w:pPr>
      <w:r w:rsidRPr="008631ED">
        <w:rPr>
          <w:rFonts w:asciiTheme="minorHAnsi" w:hAnsiTheme="minorHAnsi" w:cstheme="minorHAnsi"/>
        </w:rPr>
        <w:t>Queuing time is minimised by staggering lunch times for different Classes/Years and/or the order of service for Classes/Years is rotated.</w:t>
      </w:r>
    </w:p>
    <w:p w14:paraId="39E29D86" w14:textId="77777777" w:rsidR="005103F9" w:rsidRPr="008631ED" w:rsidRDefault="005103F9" w:rsidP="005103F9">
      <w:pPr>
        <w:pStyle w:val="ListParagraph"/>
        <w:numPr>
          <w:ilvl w:val="0"/>
          <w:numId w:val="19"/>
        </w:numPr>
        <w:contextualSpacing/>
        <w:rPr>
          <w:rFonts w:asciiTheme="minorHAnsi" w:hAnsiTheme="minorHAnsi" w:cstheme="minorHAnsi"/>
          <w:b/>
        </w:rPr>
      </w:pPr>
      <w:r w:rsidRPr="008631ED">
        <w:rPr>
          <w:rFonts w:asciiTheme="minorHAnsi" w:hAnsiTheme="minorHAnsi" w:cstheme="minorHAnsi"/>
        </w:rPr>
        <w:t>Queues are managed to promote positive behaviour.</w:t>
      </w:r>
    </w:p>
    <w:p w14:paraId="45C1E96F" w14:textId="77777777" w:rsidR="005103F9" w:rsidRPr="008631ED" w:rsidRDefault="005103F9" w:rsidP="005103F9">
      <w:pPr>
        <w:pStyle w:val="ListParagraph"/>
        <w:numPr>
          <w:ilvl w:val="0"/>
          <w:numId w:val="19"/>
        </w:numPr>
        <w:contextualSpacing/>
        <w:rPr>
          <w:rFonts w:asciiTheme="minorHAnsi" w:hAnsiTheme="minorHAnsi" w:cstheme="minorHAnsi"/>
          <w:b/>
          <w:bCs/>
        </w:rPr>
      </w:pPr>
      <w:r w:rsidRPr="008631ED">
        <w:rPr>
          <w:rFonts w:asciiTheme="minorHAnsi" w:hAnsiTheme="minorHAnsi" w:cstheme="minorHAnsi"/>
        </w:rPr>
        <w:t>Learners have free choice to sit in friendship groups and members of school staff dine with the learners.</w:t>
      </w:r>
    </w:p>
    <w:p w14:paraId="3B25134D" w14:textId="77777777" w:rsidR="005103F9" w:rsidRPr="008631ED" w:rsidRDefault="005103F9" w:rsidP="005103F9">
      <w:pPr>
        <w:pStyle w:val="ListParagraph"/>
        <w:numPr>
          <w:ilvl w:val="0"/>
          <w:numId w:val="19"/>
        </w:numPr>
        <w:contextualSpacing/>
        <w:rPr>
          <w:rFonts w:asciiTheme="minorHAnsi" w:hAnsiTheme="minorHAnsi" w:cstheme="minorHAnsi"/>
        </w:rPr>
      </w:pPr>
      <w:r w:rsidRPr="008631ED">
        <w:rPr>
          <w:rFonts w:asciiTheme="minorHAnsi" w:hAnsiTheme="minorHAnsi" w:cstheme="minorHAnsi"/>
        </w:rPr>
        <w:t>Learners are not permitted off site during lunch time.</w:t>
      </w:r>
    </w:p>
    <w:p w14:paraId="6B47BBE8" w14:textId="02BBB44C" w:rsidR="005103F9" w:rsidRPr="007D0B21" w:rsidRDefault="005103F9" w:rsidP="007D0B21">
      <w:pPr>
        <w:pStyle w:val="ListParagraph"/>
        <w:numPr>
          <w:ilvl w:val="0"/>
          <w:numId w:val="19"/>
        </w:numPr>
        <w:contextualSpacing/>
        <w:rPr>
          <w:rFonts w:asciiTheme="minorHAnsi" w:hAnsiTheme="minorHAnsi" w:cstheme="minorHAnsi"/>
        </w:rPr>
      </w:pPr>
      <w:r w:rsidRPr="008631ED">
        <w:rPr>
          <w:rFonts w:asciiTheme="minorHAnsi" w:hAnsiTheme="minorHAnsi" w:cstheme="minorHAnsi"/>
        </w:rPr>
        <w:t>Learners are allowed to eat their lunch at their own pace and are encouraged to eat their main meal items before their dessert. (Primary)</w:t>
      </w:r>
    </w:p>
    <w:p w14:paraId="3A00A4B9" w14:textId="77777777" w:rsidR="005103F9" w:rsidRPr="008631ED" w:rsidRDefault="005103F9" w:rsidP="005103F9">
      <w:pPr>
        <w:pStyle w:val="ListParagraph"/>
        <w:ind w:left="360"/>
        <w:contextualSpacing/>
        <w:rPr>
          <w:rFonts w:asciiTheme="minorHAnsi" w:hAnsiTheme="minorHAnsi" w:cstheme="minorHAnsi"/>
          <w:b/>
        </w:rPr>
      </w:pPr>
    </w:p>
    <w:p w14:paraId="45BC2759" w14:textId="77777777" w:rsidR="005103F9" w:rsidRPr="008631ED" w:rsidRDefault="005103F9" w:rsidP="005103F9">
      <w:pPr>
        <w:pStyle w:val="BodyText"/>
        <w:jc w:val="both"/>
        <w:rPr>
          <w:rFonts w:asciiTheme="minorHAnsi" w:hAnsiTheme="minorHAnsi" w:cstheme="minorHAnsi"/>
          <w:b w:val="0"/>
          <w:bCs w:val="0"/>
          <w:i/>
          <w:iCs/>
        </w:rPr>
      </w:pPr>
      <w:r w:rsidRPr="008631ED">
        <w:rPr>
          <w:rFonts w:asciiTheme="minorHAnsi" w:hAnsiTheme="minorHAnsi" w:cstheme="minorHAnsi"/>
        </w:rPr>
        <w:t>Free School Meals</w:t>
      </w:r>
      <w:r w:rsidRPr="008631ED">
        <w:rPr>
          <w:rFonts w:asciiTheme="minorHAnsi" w:hAnsiTheme="minorHAnsi" w:cstheme="minorHAnsi"/>
          <w:i/>
          <w:iCs/>
        </w:rPr>
        <w:t xml:space="preserve"> </w:t>
      </w:r>
    </w:p>
    <w:p w14:paraId="5E3E4883" w14:textId="77777777" w:rsidR="005103F9" w:rsidRPr="008631ED" w:rsidRDefault="005103F9" w:rsidP="005103F9">
      <w:pPr>
        <w:pStyle w:val="ListParagraph"/>
        <w:numPr>
          <w:ilvl w:val="0"/>
          <w:numId w:val="1"/>
        </w:numPr>
        <w:autoSpaceDE w:val="0"/>
        <w:autoSpaceDN w:val="0"/>
        <w:adjustRightInd w:val="0"/>
        <w:jc w:val="both"/>
        <w:rPr>
          <w:rFonts w:asciiTheme="minorHAnsi" w:hAnsiTheme="minorHAnsi" w:cstheme="minorHAnsi"/>
          <w:color w:val="000000"/>
          <w:lang w:val="en-US"/>
        </w:rPr>
      </w:pPr>
      <w:r w:rsidRPr="008631ED">
        <w:rPr>
          <w:rFonts w:asciiTheme="minorHAnsi" w:hAnsiTheme="minorHAnsi" w:cstheme="minorHAnsi"/>
          <w:color w:val="000000" w:themeColor="text1"/>
        </w:rPr>
        <w:t xml:space="preserve">Parents/carers are sent regular reminders to ensure that they are made aware of their potential eligibility for their child to receive free school meals and reassured about how the system works at school. </w:t>
      </w:r>
    </w:p>
    <w:p w14:paraId="1670B8DC" w14:textId="77777777" w:rsidR="005103F9" w:rsidRPr="008631ED" w:rsidRDefault="005103F9" w:rsidP="005103F9">
      <w:pPr>
        <w:pStyle w:val="ListParagraph"/>
        <w:numPr>
          <w:ilvl w:val="0"/>
          <w:numId w:val="1"/>
        </w:numPr>
        <w:autoSpaceDE w:val="0"/>
        <w:autoSpaceDN w:val="0"/>
        <w:adjustRightInd w:val="0"/>
        <w:jc w:val="both"/>
        <w:rPr>
          <w:rFonts w:asciiTheme="minorHAnsi" w:hAnsiTheme="minorHAnsi" w:cstheme="minorHAnsi"/>
          <w:color w:val="000000"/>
          <w:lang w:val="en-US"/>
        </w:rPr>
      </w:pPr>
      <w:r w:rsidRPr="008631ED">
        <w:rPr>
          <w:rFonts w:asciiTheme="minorHAnsi" w:hAnsiTheme="minorHAnsi" w:cstheme="minorHAnsi"/>
        </w:rPr>
        <w:t>The uptake of FSM is encouraged, and reasonable steps are taken to ensure that every learner who is entitled to receive FSM receives them.</w:t>
      </w:r>
    </w:p>
    <w:p w14:paraId="7D709FA4" w14:textId="77777777" w:rsidR="005103F9" w:rsidRPr="008631ED" w:rsidRDefault="005103F9" w:rsidP="005103F9">
      <w:pPr>
        <w:pStyle w:val="ListParagraph"/>
        <w:numPr>
          <w:ilvl w:val="0"/>
          <w:numId w:val="1"/>
        </w:numPr>
        <w:jc w:val="both"/>
        <w:rPr>
          <w:rFonts w:asciiTheme="minorHAnsi" w:hAnsiTheme="minorHAnsi" w:cstheme="minorHAnsi"/>
        </w:rPr>
      </w:pPr>
      <w:r w:rsidRPr="008631ED">
        <w:rPr>
          <w:rFonts w:asciiTheme="minorHAnsi" w:hAnsiTheme="minorHAnsi" w:cstheme="minorHAnsi"/>
        </w:rPr>
        <w:lastRenderedPageBreak/>
        <w:t>Reasonable steps are taken to protect the identity of learners receiving free school meals.</w:t>
      </w:r>
    </w:p>
    <w:p w14:paraId="64A960F8" w14:textId="77777777" w:rsidR="005103F9" w:rsidRPr="008631ED" w:rsidRDefault="005103F9" w:rsidP="005103F9">
      <w:pPr>
        <w:pStyle w:val="ListParagraph"/>
        <w:numPr>
          <w:ilvl w:val="0"/>
          <w:numId w:val="1"/>
        </w:numPr>
        <w:jc w:val="both"/>
        <w:rPr>
          <w:rFonts w:asciiTheme="minorHAnsi" w:hAnsiTheme="minorHAnsi" w:cstheme="minorHAnsi"/>
          <w:color w:val="7030A0"/>
        </w:rPr>
      </w:pPr>
      <w:r w:rsidRPr="008631ED">
        <w:rPr>
          <w:rFonts w:asciiTheme="minorHAnsi" w:hAnsiTheme="minorHAnsi" w:cstheme="minorHAnsi"/>
        </w:rPr>
        <w:t xml:space="preserve">Guidance and forms are available from Community Hubs, Local Housing Offices, school website and the </w:t>
      </w:r>
      <w:proofErr w:type="gramStart"/>
      <w:r w:rsidRPr="008631ED">
        <w:rPr>
          <w:rFonts w:asciiTheme="minorHAnsi" w:hAnsiTheme="minorHAnsi" w:cstheme="minorHAnsi"/>
        </w:rPr>
        <w:t>School</w:t>
      </w:r>
      <w:proofErr w:type="gramEnd"/>
      <w:r w:rsidRPr="008631ED">
        <w:rPr>
          <w:rFonts w:asciiTheme="minorHAnsi" w:hAnsiTheme="minorHAnsi" w:cstheme="minorHAnsi"/>
        </w:rPr>
        <w:t xml:space="preserve"> Office</w:t>
      </w:r>
      <w:r w:rsidRPr="008631ED">
        <w:rPr>
          <w:rFonts w:asciiTheme="minorHAnsi" w:hAnsiTheme="minorHAnsi" w:cstheme="minorHAnsi"/>
          <w:color w:val="7030A0"/>
        </w:rPr>
        <w:t xml:space="preserve">. </w:t>
      </w:r>
    </w:p>
    <w:p w14:paraId="50F9F6D0" w14:textId="77777777" w:rsidR="005103F9" w:rsidRPr="008631ED" w:rsidRDefault="005103F9" w:rsidP="005103F9">
      <w:pPr>
        <w:spacing w:after="0" w:line="240" w:lineRule="auto"/>
        <w:ind w:left="360"/>
        <w:jc w:val="both"/>
        <w:rPr>
          <w:rFonts w:cstheme="minorHAnsi"/>
          <w:color w:val="7030A0"/>
          <w:sz w:val="24"/>
          <w:szCs w:val="24"/>
        </w:rPr>
      </w:pPr>
    </w:p>
    <w:p w14:paraId="207E78E8" w14:textId="043F247D" w:rsidR="005103F9" w:rsidRPr="008631ED" w:rsidRDefault="005103F9" w:rsidP="005103F9">
      <w:pPr>
        <w:spacing w:after="0"/>
        <w:rPr>
          <w:rFonts w:cstheme="minorHAnsi"/>
          <w:b/>
          <w:bCs/>
          <w:color w:val="000000" w:themeColor="text1"/>
          <w:sz w:val="24"/>
          <w:szCs w:val="24"/>
        </w:rPr>
      </w:pPr>
      <w:r w:rsidRPr="008631ED">
        <w:rPr>
          <w:rFonts w:cstheme="minorHAnsi"/>
          <w:b/>
          <w:bCs/>
          <w:color w:val="000000" w:themeColor="text1"/>
          <w:sz w:val="24"/>
          <w:szCs w:val="24"/>
        </w:rPr>
        <w:t xml:space="preserve">Breakfast Club </w:t>
      </w:r>
    </w:p>
    <w:p w14:paraId="2EF132FA" w14:textId="77777777" w:rsidR="005103F9" w:rsidRPr="008631ED" w:rsidRDefault="005103F9" w:rsidP="005103F9">
      <w:pPr>
        <w:pStyle w:val="BodyText"/>
        <w:numPr>
          <w:ilvl w:val="0"/>
          <w:numId w:val="20"/>
        </w:numPr>
        <w:tabs>
          <w:tab w:val="num" w:pos="360"/>
        </w:tabs>
        <w:ind w:left="360"/>
        <w:rPr>
          <w:rFonts w:asciiTheme="minorHAnsi" w:hAnsiTheme="minorHAnsi" w:cstheme="minorHAnsi"/>
          <w:b w:val="0"/>
          <w:bCs w:val="0"/>
          <w:color w:val="000000" w:themeColor="text1"/>
        </w:rPr>
      </w:pPr>
      <w:r w:rsidRPr="008631ED">
        <w:rPr>
          <w:rFonts w:asciiTheme="minorHAnsi" w:hAnsiTheme="minorHAnsi" w:cstheme="minorHAnsi"/>
          <w:b w:val="0"/>
          <w:bCs w:val="0"/>
          <w:color w:val="000000" w:themeColor="text1"/>
        </w:rPr>
        <w:t>The school has a Welsh Government Free Breakfast Club running providing nutritionally balanced food.</w:t>
      </w:r>
    </w:p>
    <w:p w14:paraId="763D5A5D" w14:textId="77777777" w:rsidR="005103F9" w:rsidRPr="008631ED" w:rsidRDefault="005103F9" w:rsidP="005103F9">
      <w:pPr>
        <w:pStyle w:val="BodyText"/>
        <w:numPr>
          <w:ilvl w:val="0"/>
          <w:numId w:val="20"/>
        </w:numPr>
        <w:tabs>
          <w:tab w:val="num" w:pos="360"/>
        </w:tabs>
        <w:ind w:left="360"/>
        <w:rPr>
          <w:rFonts w:asciiTheme="minorHAnsi" w:hAnsiTheme="minorHAnsi" w:cstheme="minorHAnsi"/>
          <w:b w:val="0"/>
          <w:bCs w:val="0"/>
          <w:color w:val="000000" w:themeColor="text1"/>
        </w:rPr>
      </w:pPr>
      <w:r w:rsidRPr="008631ED">
        <w:rPr>
          <w:rFonts w:asciiTheme="minorHAnsi" w:hAnsiTheme="minorHAnsi" w:cstheme="minorHAnsi"/>
          <w:b w:val="0"/>
          <w:bCs w:val="0"/>
          <w:color w:val="000000" w:themeColor="text1"/>
        </w:rPr>
        <w:t xml:space="preserve">The school supports and takes part in promoting nutritious Breakfasts via newsletters, posters, school web site, displays etc. </w:t>
      </w:r>
    </w:p>
    <w:p w14:paraId="2AC08ECF" w14:textId="77777777" w:rsidR="005103F9" w:rsidRPr="008631ED" w:rsidRDefault="005103F9" w:rsidP="005103F9">
      <w:pPr>
        <w:pStyle w:val="Heading2"/>
        <w:jc w:val="both"/>
        <w:rPr>
          <w:rFonts w:asciiTheme="minorHAnsi" w:hAnsiTheme="minorHAnsi" w:cstheme="minorHAnsi"/>
          <w:b w:val="0"/>
          <w:bCs w:val="0"/>
          <w:i w:val="0"/>
          <w:iCs w:val="0"/>
          <w:color w:val="000000" w:themeColor="text1"/>
          <w:sz w:val="24"/>
          <w:szCs w:val="24"/>
        </w:rPr>
      </w:pPr>
      <w:r w:rsidRPr="008631ED">
        <w:rPr>
          <w:rFonts w:asciiTheme="minorHAnsi" w:hAnsiTheme="minorHAnsi" w:cstheme="minorHAnsi"/>
          <w:i w:val="0"/>
          <w:iCs w:val="0"/>
          <w:color w:val="000000" w:themeColor="text1"/>
          <w:sz w:val="24"/>
          <w:szCs w:val="24"/>
        </w:rPr>
        <w:t>Lunchboxes</w:t>
      </w:r>
    </w:p>
    <w:p w14:paraId="383359C4" w14:textId="77777777" w:rsidR="005103F9" w:rsidRPr="008631ED" w:rsidRDefault="005103F9" w:rsidP="005103F9">
      <w:pPr>
        <w:numPr>
          <w:ilvl w:val="0"/>
          <w:numId w:val="21"/>
        </w:numPr>
        <w:spacing w:after="0"/>
        <w:rPr>
          <w:rFonts w:cstheme="minorHAnsi"/>
          <w:color w:val="000000" w:themeColor="text1"/>
          <w:sz w:val="24"/>
          <w:szCs w:val="24"/>
        </w:rPr>
      </w:pPr>
      <w:r w:rsidRPr="008631ED">
        <w:rPr>
          <w:rFonts w:cstheme="minorHAnsi"/>
          <w:color w:val="000000" w:themeColor="text1"/>
          <w:sz w:val="24"/>
          <w:szCs w:val="24"/>
        </w:rPr>
        <w:t>At the start of each academic year, parents/carers are provided with information on nutritionally balanced packed lunches and hygiene of lunchboxes.</w:t>
      </w:r>
    </w:p>
    <w:p w14:paraId="2BFB4387" w14:textId="77777777" w:rsidR="005103F9" w:rsidRPr="008631ED" w:rsidRDefault="005103F9" w:rsidP="005103F9">
      <w:pPr>
        <w:numPr>
          <w:ilvl w:val="0"/>
          <w:numId w:val="21"/>
        </w:numPr>
        <w:spacing w:after="0"/>
        <w:rPr>
          <w:rFonts w:cstheme="minorHAnsi"/>
          <w:color w:val="000000" w:themeColor="text1"/>
          <w:sz w:val="24"/>
          <w:szCs w:val="24"/>
        </w:rPr>
      </w:pPr>
      <w:r w:rsidRPr="008631ED">
        <w:rPr>
          <w:rFonts w:cstheme="minorHAnsi"/>
          <w:color w:val="000000" w:themeColor="text1"/>
          <w:sz w:val="24"/>
          <w:szCs w:val="24"/>
        </w:rPr>
        <w:t>The School Council / Eco Committee / School Nutrition Action Group promote nutritious lunchboxes to learners and their families.</w:t>
      </w:r>
    </w:p>
    <w:p w14:paraId="615A4AFD" w14:textId="77777777" w:rsidR="005103F9" w:rsidRPr="008631ED" w:rsidRDefault="005103F9" w:rsidP="005103F9">
      <w:pPr>
        <w:numPr>
          <w:ilvl w:val="0"/>
          <w:numId w:val="21"/>
        </w:numPr>
        <w:spacing w:after="0"/>
        <w:rPr>
          <w:rFonts w:cstheme="minorHAnsi"/>
          <w:color w:val="000000" w:themeColor="text1"/>
          <w:sz w:val="24"/>
          <w:szCs w:val="24"/>
        </w:rPr>
      </w:pPr>
      <w:r w:rsidRPr="008631ED">
        <w:rPr>
          <w:rFonts w:cstheme="minorHAnsi"/>
          <w:color w:val="000000" w:themeColor="text1"/>
          <w:sz w:val="24"/>
          <w:szCs w:val="24"/>
        </w:rPr>
        <w:t>On school trips, parents/carers are encouraged to provide a nutritious packed lunch for their child and discouraged from providing confectionery/sweets.</w:t>
      </w:r>
    </w:p>
    <w:p w14:paraId="5FFBA78C" w14:textId="77777777" w:rsidR="005103F9" w:rsidRPr="008631ED" w:rsidRDefault="005103F9" w:rsidP="005103F9">
      <w:pPr>
        <w:numPr>
          <w:ilvl w:val="0"/>
          <w:numId w:val="21"/>
        </w:numPr>
        <w:spacing w:after="0"/>
        <w:rPr>
          <w:rFonts w:cstheme="minorHAnsi"/>
          <w:color w:val="000000" w:themeColor="text1"/>
          <w:sz w:val="24"/>
          <w:szCs w:val="24"/>
        </w:rPr>
      </w:pPr>
      <w:r w:rsidRPr="008631ED">
        <w:rPr>
          <w:rFonts w:cstheme="minorHAnsi"/>
          <w:color w:val="000000" w:themeColor="text1"/>
          <w:sz w:val="24"/>
          <w:szCs w:val="24"/>
        </w:rPr>
        <w:t xml:space="preserve">Curriculum work covers the content and benefits of eating a healthy packed lunch. </w:t>
      </w:r>
    </w:p>
    <w:p w14:paraId="54578551" w14:textId="77777777" w:rsidR="005103F9" w:rsidRPr="008631ED" w:rsidRDefault="005103F9" w:rsidP="005103F9">
      <w:pPr>
        <w:numPr>
          <w:ilvl w:val="0"/>
          <w:numId w:val="21"/>
        </w:numPr>
        <w:spacing w:after="0"/>
        <w:rPr>
          <w:rFonts w:cstheme="minorHAnsi"/>
          <w:color w:val="000000" w:themeColor="text1"/>
          <w:sz w:val="24"/>
          <w:szCs w:val="24"/>
        </w:rPr>
      </w:pPr>
      <w:r w:rsidRPr="008631ED">
        <w:rPr>
          <w:rFonts w:cstheme="minorHAnsi"/>
          <w:color w:val="000000" w:themeColor="text1"/>
          <w:sz w:val="24"/>
          <w:szCs w:val="24"/>
        </w:rPr>
        <w:t>The promotion of healthy lunchboxes is extended to school trips.</w:t>
      </w:r>
    </w:p>
    <w:p w14:paraId="3CA25E00" w14:textId="77777777" w:rsidR="005103F9" w:rsidRPr="008631ED" w:rsidRDefault="005103F9" w:rsidP="005103F9">
      <w:pPr>
        <w:numPr>
          <w:ilvl w:val="0"/>
          <w:numId w:val="21"/>
        </w:numPr>
        <w:spacing w:after="0"/>
        <w:rPr>
          <w:rFonts w:cstheme="minorHAnsi"/>
          <w:sz w:val="24"/>
          <w:szCs w:val="24"/>
        </w:rPr>
      </w:pPr>
      <w:r w:rsidRPr="008631ED">
        <w:rPr>
          <w:rFonts w:cstheme="minorHAnsi"/>
          <w:color w:val="000000" w:themeColor="text1"/>
          <w:sz w:val="24"/>
          <w:szCs w:val="24"/>
        </w:rPr>
        <w:t xml:space="preserve">An appropriate cool/shaded storage area </w:t>
      </w:r>
      <w:r w:rsidRPr="008631ED">
        <w:rPr>
          <w:rFonts w:cstheme="minorHAnsi"/>
          <w:sz w:val="24"/>
          <w:szCs w:val="24"/>
        </w:rPr>
        <w:t>is available for learners to store their lunchboxes.</w:t>
      </w:r>
    </w:p>
    <w:p w14:paraId="3BFCFD38" w14:textId="77777777" w:rsidR="005103F9" w:rsidRPr="008631ED" w:rsidRDefault="005103F9" w:rsidP="005103F9">
      <w:pPr>
        <w:spacing w:after="0"/>
        <w:ind w:left="357"/>
        <w:rPr>
          <w:rFonts w:cstheme="minorHAnsi"/>
          <w:sz w:val="24"/>
          <w:szCs w:val="24"/>
        </w:rPr>
      </w:pPr>
    </w:p>
    <w:p w14:paraId="738B114D" w14:textId="77777777" w:rsidR="005103F9" w:rsidRPr="008631ED" w:rsidRDefault="005103F9" w:rsidP="005103F9">
      <w:pPr>
        <w:spacing w:after="0"/>
        <w:jc w:val="both"/>
        <w:rPr>
          <w:rFonts w:cstheme="minorHAnsi"/>
          <w:b/>
          <w:bCs/>
          <w:color w:val="000000" w:themeColor="text1"/>
          <w:sz w:val="24"/>
          <w:szCs w:val="24"/>
        </w:rPr>
      </w:pPr>
      <w:r w:rsidRPr="008631ED">
        <w:rPr>
          <w:rFonts w:cstheme="minorHAnsi"/>
          <w:b/>
          <w:bCs/>
          <w:color w:val="000000" w:themeColor="text1"/>
          <w:sz w:val="24"/>
          <w:szCs w:val="24"/>
        </w:rPr>
        <w:t xml:space="preserve"> Break-times</w:t>
      </w:r>
    </w:p>
    <w:p w14:paraId="3923AD83" w14:textId="77777777" w:rsidR="005103F9" w:rsidRPr="008631ED" w:rsidRDefault="005103F9" w:rsidP="005103F9">
      <w:pPr>
        <w:pStyle w:val="BodyText"/>
        <w:numPr>
          <w:ilvl w:val="0"/>
          <w:numId w:val="20"/>
        </w:numPr>
        <w:tabs>
          <w:tab w:val="num" w:pos="360"/>
        </w:tabs>
        <w:ind w:left="360"/>
        <w:jc w:val="both"/>
        <w:rPr>
          <w:rFonts w:asciiTheme="minorHAnsi" w:hAnsiTheme="minorHAnsi" w:cstheme="minorHAnsi"/>
          <w:b w:val="0"/>
          <w:bCs w:val="0"/>
          <w:color w:val="000000" w:themeColor="text1"/>
        </w:rPr>
      </w:pPr>
      <w:r w:rsidRPr="008631ED">
        <w:rPr>
          <w:rFonts w:asciiTheme="minorHAnsi" w:hAnsiTheme="minorHAnsi" w:cstheme="minorHAnsi"/>
          <w:b w:val="0"/>
          <w:bCs w:val="0"/>
          <w:color w:val="000000" w:themeColor="text1"/>
        </w:rPr>
        <w:t xml:space="preserve">Only fresh fruit, vegetables, </w:t>
      </w:r>
      <w:proofErr w:type="gramStart"/>
      <w:r w:rsidRPr="008631ED">
        <w:rPr>
          <w:rFonts w:asciiTheme="minorHAnsi" w:hAnsiTheme="minorHAnsi" w:cstheme="minorHAnsi"/>
          <w:b w:val="0"/>
          <w:bCs w:val="0"/>
          <w:color w:val="000000" w:themeColor="text1"/>
        </w:rPr>
        <w:t>milk</w:t>
      </w:r>
      <w:proofErr w:type="gramEnd"/>
      <w:r w:rsidRPr="008631ED">
        <w:rPr>
          <w:rFonts w:asciiTheme="minorHAnsi" w:hAnsiTheme="minorHAnsi" w:cstheme="minorHAnsi"/>
          <w:b w:val="0"/>
          <w:bCs w:val="0"/>
          <w:color w:val="000000" w:themeColor="text1"/>
        </w:rPr>
        <w:t xml:space="preserve"> and water are provided at snack time / in the fruit tuck shop. Nursery classes receive a nutritious snack in line with the Healthy Eating in Schools (Nutritional Standards and Requirements) (Wales) Regulations 2013. (Primary)</w:t>
      </w:r>
    </w:p>
    <w:p w14:paraId="28C43BDB" w14:textId="3AAF3EB3" w:rsidR="005103F9" w:rsidRPr="008631ED" w:rsidRDefault="005103F9" w:rsidP="005103F9">
      <w:pPr>
        <w:pStyle w:val="BodyText"/>
        <w:numPr>
          <w:ilvl w:val="0"/>
          <w:numId w:val="20"/>
        </w:numPr>
        <w:tabs>
          <w:tab w:val="num" w:pos="360"/>
        </w:tabs>
        <w:ind w:left="360"/>
        <w:jc w:val="both"/>
        <w:rPr>
          <w:rFonts w:asciiTheme="minorHAnsi" w:hAnsiTheme="minorHAnsi" w:cstheme="minorHAnsi"/>
          <w:b w:val="0"/>
          <w:bCs w:val="0"/>
          <w:color w:val="000000" w:themeColor="text1"/>
        </w:rPr>
      </w:pPr>
      <w:r w:rsidRPr="008631ED">
        <w:rPr>
          <w:rFonts w:asciiTheme="minorHAnsi" w:hAnsiTheme="minorHAnsi" w:cstheme="minorHAnsi"/>
          <w:b w:val="0"/>
          <w:bCs w:val="0"/>
          <w:color w:val="000000" w:themeColor="text1"/>
        </w:rPr>
        <w:t xml:space="preserve">The fruit tuck shop is open daily and assisted by learners. The School Council </w:t>
      </w:r>
      <w:r w:rsidR="005E664F">
        <w:rPr>
          <w:rFonts w:asciiTheme="minorHAnsi" w:hAnsiTheme="minorHAnsi" w:cstheme="minorHAnsi"/>
          <w:b w:val="0"/>
          <w:bCs w:val="0"/>
          <w:color w:val="000000" w:themeColor="text1"/>
        </w:rPr>
        <w:t>&amp; Healthy Schools Team</w:t>
      </w:r>
      <w:r w:rsidRPr="008631ED">
        <w:rPr>
          <w:rFonts w:asciiTheme="minorHAnsi" w:hAnsiTheme="minorHAnsi" w:cstheme="minorHAnsi"/>
          <w:b w:val="0"/>
          <w:bCs w:val="0"/>
          <w:color w:val="000000" w:themeColor="text1"/>
        </w:rPr>
        <w:t xml:space="preserve"> are consulted in decisions about the Fruit Tuck Shop. (Primary)</w:t>
      </w:r>
    </w:p>
    <w:p w14:paraId="0B38FC0E" w14:textId="77777777" w:rsidR="005103F9" w:rsidRPr="008631ED" w:rsidRDefault="005103F9" w:rsidP="005103F9">
      <w:pPr>
        <w:pStyle w:val="BodyText"/>
        <w:numPr>
          <w:ilvl w:val="0"/>
          <w:numId w:val="20"/>
        </w:numPr>
        <w:tabs>
          <w:tab w:val="num" w:pos="360"/>
        </w:tabs>
        <w:ind w:left="360"/>
        <w:jc w:val="both"/>
        <w:rPr>
          <w:rFonts w:asciiTheme="minorHAnsi" w:hAnsiTheme="minorHAnsi" w:cstheme="minorHAnsi"/>
          <w:b w:val="0"/>
          <w:bCs w:val="0"/>
          <w:color w:val="000000" w:themeColor="text1"/>
        </w:rPr>
      </w:pPr>
      <w:r w:rsidRPr="008631ED">
        <w:rPr>
          <w:rFonts w:asciiTheme="minorHAnsi" w:hAnsiTheme="minorHAnsi" w:cstheme="minorHAnsi"/>
          <w:b w:val="0"/>
          <w:bCs w:val="0"/>
          <w:color w:val="000000" w:themeColor="text1"/>
        </w:rPr>
        <w:t xml:space="preserve">Learners bringing food and drink into school are encouraged / permitted to eat only fruit, vegetables, </w:t>
      </w:r>
      <w:proofErr w:type="gramStart"/>
      <w:r w:rsidRPr="008631ED">
        <w:rPr>
          <w:rFonts w:asciiTheme="minorHAnsi" w:hAnsiTheme="minorHAnsi" w:cstheme="minorHAnsi"/>
          <w:b w:val="0"/>
          <w:bCs w:val="0"/>
          <w:color w:val="000000" w:themeColor="text1"/>
        </w:rPr>
        <w:t>milk</w:t>
      </w:r>
      <w:proofErr w:type="gramEnd"/>
      <w:r w:rsidRPr="008631ED">
        <w:rPr>
          <w:rFonts w:asciiTheme="minorHAnsi" w:hAnsiTheme="minorHAnsi" w:cstheme="minorHAnsi"/>
          <w:b w:val="0"/>
          <w:bCs w:val="0"/>
          <w:color w:val="000000" w:themeColor="text1"/>
        </w:rPr>
        <w:t xml:space="preserve"> or water at break time. (Primary)</w:t>
      </w:r>
    </w:p>
    <w:p w14:paraId="242A611B" w14:textId="77777777" w:rsidR="005103F9" w:rsidRPr="008631ED" w:rsidRDefault="005103F9" w:rsidP="005103F9">
      <w:pPr>
        <w:pStyle w:val="BodyText"/>
        <w:numPr>
          <w:ilvl w:val="0"/>
          <w:numId w:val="20"/>
        </w:numPr>
        <w:tabs>
          <w:tab w:val="num" w:pos="360"/>
        </w:tabs>
        <w:ind w:left="360"/>
        <w:jc w:val="both"/>
        <w:rPr>
          <w:rFonts w:asciiTheme="minorHAnsi" w:hAnsiTheme="minorHAnsi" w:cstheme="minorHAnsi"/>
          <w:b w:val="0"/>
          <w:bCs w:val="0"/>
        </w:rPr>
      </w:pPr>
      <w:r w:rsidRPr="008631ED">
        <w:rPr>
          <w:rFonts w:asciiTheme="minorHAnsi" w:hAnsiTheme="minorHAnsi" w:cstheme="minorHAnsi"/>
          <w:b w:val="0"/>
          <w:bCs w:val="0"/>
        </w:rPr>
        <w:t xml:space="preserve">The school has a provision for breakfast within morning break, offering nutritionally balanced food compliant with The Healthy Eating in Schools (Nutritional Standards and Requirements) (Wales) Regulations 2013. </w:t>
      </w:r>
    </w:p>
    <w:p w14:paraId="08DC0F3F" w14:textId="77777777" w:rsidR="005103F9" w:rsidRPr="008631ED" w:rsidRDefault="005103F9" w:rsidP="005103F9">
      <w:pPr>
        <w:pStyle w:val="NormalWeb"/>
        <w:tabs>
          <w:tab w:val="num" w:pos="360"/>
        </w:tabs>
        <w:spacing w:beforeAutospacing="0" w:after="0" w:afterAutospacing="0"/>
        <w:jc w:val="both"/>
        <w:rPr>
          <w:rFonts w:asciiTheme="minorHAnsi" w:hAnsiTheme="minorHAnsi" w:cstheme="minorHAnsi"/>
        </w:rPr>
      </w:pPr>
      <w:r w:rsidRPr="008631ED">
        <w:rPr>
          <w:rFonts w:asciiTheme="minorHAnsi" w:hAnsiTheme="minorHAnsi" w:cstheme="minorHAnsi"/>
        </w:rPr>
        <w:t xml:space="preserve">             </w:t>
      </w:r>
    </w:p>
    <w:p w14:paraId="7D418D78" w14:textId="405BC9B1" w:rsidR="005103F9" w:rsidRPr="008631ED" w:rsidRDefault="005103F9" w:rsidP="005103F9">
      <w:pPr>
        <w:pStyle w:val="NormalWeb"/>
        <w:spacing w:after="0" w:afterAutospacing="0"/>
        <w:jc w:val="both"/>
        <w:rPr>
          <w:rFonts w:asciiTheme="minorHAnsi" w:hAnsiTheme="minorHAnsi" w:cstheme="minorHAnsi"/>
        </w:rPr>
      </w:pPr>
      <w:r w:rsidRPr="008631ED">
        <w:rPr>
          <w:rFonts w:asciiTheme="minorHAnsi" w:hAnsiTheme="minorHAnsi" w:cstheme="minorHAnsi"/>
          <w:b/>
          <w:bCs/>
        </w:rPr>
        <w:t xml:space="preserve"> Fruit Tuck Shop </w:t>
      </w:r>
    </w:p>
    <w:p w14:paraId="56DD2D87" w14:textId="77777777" w:rsidR="005103F9" w:rsidRPr="008631ED" w:rsidRDefault="005103F9" w:rsidP="005103F9">
      <w:pPr>
        <w:pStyle w:val="NormalWeb"/>
        <w:numPr>
          <w:ilvl w:val="0"/>
          <w:numId w:val="20"/>
        </w:numPr>
        <w:tabs>
          <w:tab w:val="num" w:pos="360"/>
        </w:tabs>
        <w:spacing w:before="0" w:beforeAutospacing="0" w:after="0" w:afterAutospacing="0"/>
        <w:ind w:left="360"/>
        <w:jc w:val="both"/>
        <w:rPr>
          <w:rFonts w:asciiTheme="minorHAnsi" w:hAnsiTheme="minorHAnsi" w:cstheme="minorHAnsi"/>
        </w:rPr>
      </w:pPr>
      <w:r w:rsidRPr="008631ED">
        <w:rPr>
          <w:rFonts w:asciiTheme="minorHAnsi" w:hAnsiTheme="minorHAnsi" w:cstheme="minorHAnsi"/>
        </w:rPr>
        <w:t>The school has set up a daily Fruit Tuck Shop,</w:t>
      </w:r>
      <w:r w:rsidRPr="008631ED">
        <w:rPr>
          <w:rFonts w:asciiTheme="minorHAnsi" w:hAnsiTheme="minorHAnsi" w:cstheme="minorHAnsi"/>
          <w:color w:val="FF0000"/>
        </w:rPr>
        <w:t xml:space="preserve"> </w:t>
      </w:r>
      <w:r w:rsidRPr="008631ED">
        <w:rPr>
          <w:rFonts w:asciiTheme="minorHAnsi" w:hAnsiTheme="minorHAnsi" w:cstheme="minorHAnsi"/>
        </w:rPr>
        <w:t>which learners help to run.</w:t>
      </w:r>
    </w:p>
    <w:p w14:paraId="7E287479" w14:textId="77777777" w:rsidR="005103F9" w:rsidRPr="008631ED" w:rsidRDefault="005103F9" w:rsidP="005103F9">
      <w:pPr>
        <w:pStyle w:val="NormalWeb"/>
        <w:numPr>
          <w:ilvl w:val="0"/>
          <w:numId w:val="20"/>
        </w:numPr>
        <w:tabs>
          <w:tab w:val="num" w:pos="360"/>
        </w:tabs>
        <w:spacing w:before="0" w:beforeAutospacing="0" w:after="0" w:afterAutospacing="0"/>
        <w:ind w:left="360"/>
        <w:jc w:val="both"/>
        <w:rPr>
          <w:rFonts w:asciiTheme="minorHAnsi" w:hAnsiTheme="minorHAnsi" w:cstheme="minorHAnsi"/>
          <w:bCs/>
        </w:rPr>
      </w:pPr>
      <w:r w:rsidRPr="008631ED">
        <w:rPr>
          <w:rFonts w:asciiTheme="minorHAnsi" w:hAnsiTheme="minorHAnsi" w:cstheme="minorHAnsi"/>
        </w:rPr>
        <w:t>Only fresh fruit, vegetables, milk, and water is sold.</w:t>
      </w:r>
    </w:p>
    <w:p w14:paraId="71093D64" w14:textId="77777777" w:rsidR="005103F9" w:rsidRPr="008631ED" w:rsidRDefault="005103F9" w:rsidP="005103F9">
      <w:pPr>
        <w:pStyle w:val="NormalWeb"/>
        <w:numPr>
          <w:ilvl w:val="0"/>
          <w:numId w:val="20"/>
        </w:numPr>
        <w:tabs>
          <w:tab w:val="num" w:pos="360"/>
        </w:tabs>
        <w:ind w:left="360"/>
        <w:jc w:val="both"/>
        <w:rPr>
          <w:rFonts w:asciiTheme="minorHAnsi" w:hAnsiTheme="minorHAnsi" w:cstheme="minorHAnsi"/>
          <w:bCs/>
        </w:rPr>
      </w:pPr>
      <w:r w:rsidRPr="008631ED">
        <w:rPr>
          <w:rFonts w:asciiTheme="minorHAnsi" w:hAnsiTheme="minorHAnsi" w:cstheme="minorHAnsi"/>
        </w:rPr>
        <w:t>The school actively takes part in Fruit related events/initiatives annually such as Fruity Friday, Eat Them to Defeat Them and the 5-a-day campaign.</w:t>
      </w:r>
    </w:p>
    <w:p w14:paraId="0A8513DA" w14:textId="77777777" w:rsidR="005103F9" w:rsidRPr="008631ED" w:rsidRDefault="005103F9" w:rsidP="005103F9">
      <w:pPr>
        <w:pStyle w:val="NormalWeb"/>
        <w:numPr>
          <w:ilvl w:val="0"/>
          <w:numId w:val="20"/>
        </w:numPr>
        <w:tabs>
          <w:tab w:val="num" w:pos="360"/>
        </w:tabs>
        <w:ind w:left="360"/>
        <w:jc w:val="both"/>
        <w:rPr>
          <w:rFonts w:asciiTheme="minorHAnsi" w:hAnsiTheme="minorHAnsi" w:cstheme="minorHAnsi"/>
          <w:bCs/>
        </w:rPr>
      </w:pPr>
      <w:r w:rsidRPr="008631ED">
        <w:rPr>
          <w:rFonts w:asciiTheme="minorHAnsi" w:hAnsiTheme="minorHAnsi" w:cstheme="minorHAnsi"/>
        </w:rPr>
        <w:t>The school regularly holds taster sessions of seasonal/ local/ Fairtrade fruit and vegetables.</w:t>
      </w:r>
    </w:p>
    <w:p w14:paraId="431DB14B" w14:textId="55CD8BB1" w:rsidR="005103F9" w:rsidRPr="000072E7" w:rsidRDefault="005103F9" w:rsidP="000072E7">
      <w:pPr>
        <w:pStyle w:val="NormalWeb"/>
        <w:numPr>
          <w:ilvl w:val="0"/>
          <w:numId w:val="20"/>
        </w:numPr>
        <w:tabs>
          <w:tab w:val="num" w:pos="360"/>
        </w:tabs>
        <w:ind w:left="360"/>
        <w:jc w:val="both"/>
        <w:rPr>
          <w:rFonts w:asciiTheme="minorHAnsi" w:hAnsiTheme="minorHAnsi" w:cstheme="minorHAnsi"/>
        </w:rPr>
      </w:pPr>
      <w:r w:rsidRPr="008631ED">
        <w:rPr>
          <w:rFonts w:asciiTheme="minorHAnsi" w:hAnsiTheme="minorHAnsi" w:cstheme="minorHAnsi"/>
        </w:rPr>
        <w:t xml:space="preserve">The School Council/ </w:t>
      </w:r>
      <w:r w:rsidR="00011DDC">
        <w:rPr>
          <w:rFonts w:asciiTheme="minorHAnsi" w:hAnsiTheme="minorHAnsi" w:cstheme="minorHAnsi"/>
        </w:rPr>
        <w:t>Healthy Schools Team</w:t>
      </w:r>
      <w:r w:rsidRPr="008631ED">
        <w:rPr>
          <w:rFonts w:asciiTheme="minorHAnsi" w:hAnsiTheme="minorHAnsi" w:cstheme="minorHAnsi"/>
        </w:rPr>
        <w:t xml:space="preserve"> are consulted in decisions to support the Fruit Tuck Shop.          </w:t>
      </w:r>
    </w:p>
    <w:p w14:paraId="65276FD9" w14:textId="377D1F0F" w:rsidR="005103F9" w:rsidRPr="008631ED" w:rsidRDefault="005103F9" w:rsidP="005103F9">
      <w:pPr>
        <w:spacing w:after="0"/>
        <w:rPr>
          <w:rFonts w:cstheme="minorHAnsi"/>
          <w:color w:val="FF0000"/>
          <w:sz w:val="24"/>
          <w:szCs w:val="24"/>
        </w:rPr>
      </w:pPr>
      <w:r w:rsidRPr="008631ED">
        <w:rPr>
          <w:rFonts w:cstheme="minorHAnsi"/>
          <w:b/>
          <w:bCs/>
          <w:sz w:val="24"/>
          <w:szCs w:val="24"/>
        </w:rPr>
        <w:lastRenderedPageBreak/>
        <w:t xml:space="preserve">After School Cooking Clubs </w:t>
      </w:r>
    </w:p>
    <w:p w14:paraId="34FABD5C" w14:textId="6F21B73F" w:rsidR="005103F9" w:rsidRPr="008631ED" w:rsidRDefault="005103F9" w:rsidP="005103F9">
      <w:pPr>
        <w:pStyle w:val="BodyText"/>
        <w:numPr>
          <w:ilvl w:val="0"/>
          <w:numId w:val="24"/>
        </w:numPr>
        <w:tabs>
          <w:tab w:val="num" w:pos="360"/>
        </w:tabs>
        <w:ind w:left="360"/>
        <w:rPr>
          <w:rFonts w:asciiTheme="minorHAnsi" w:hAnsiTheme="minorHAnsi" w:cstheme="minorHAnsi"/>
          <w:b w:val="0"/>
          <w:bCs w:val="0"/>
        </w:rPr>
      </w:pPr>
      <w:r w:rsidRPr="008631ED">
        <w:rPr>
          <w:rFonts w:asciiTheme="minorHAnsi" w:hAnsiTheme="minorHAnsi" w:cstheme="minorHAnsi"/>
          <w:b w:val="0"/>
          <w:bCs w:val="0"/>
        </w:rPr>
        <w:t xml:space="preserve">The school has introduced an after-school cooking club for learners in years </w:t>
      </w:r>
      <w:r w:rsidR="00351EDE">
        <w:rPr>
          <w:rFonts w:asciiTheme="minorHAnsi" w:hAnsiTheme="minorHAnsi" w:cstheme="minorHAnsi"/>
          <w:b w:val="0"/>
          <w:bCs w:val="0"/>
        </w:rPr>
        <w:t xml:space="preserve">3 – 6. </w:t>
      </w:r>
    </w:p>
    <w:p w14:paraId="123F50FC" w14:textId="77777777" w:rsidR="005103F9" w:rsidRPr="008631ED" w:rsidRDefault="005103F9" w:rsidP="005103F9">
      <w:pPr>
        <w:pStyle w:val="BodyText"/>
        <w:numPr>
          <w:ilvl w:val="0"/>
          <w:numId w:val="24"/>
        </w:numPr>
        <w:tabs>
          <w:tab w:val="num" w:pos="360"/>
        </w:tabs>
        <w:ind w:left="360"/>
        <w:rPr>
          <w:rFonts w:asciiTheme="minorHAnsi" w:hAnsiTheme="minorHAnsi" w:cstheme="minorHAnsi"/>
          <w:b w:val="0"/>
        </w:rPr>
      </w:pPr>
      <w:r w:rsidRPr="008631ED">
        <w:rPr>
          <w:rFonts w:asciiTheme="minorHAnsi" w:hAnsiTheme="minorHAnsi" w:cstheme="minorHAnsi"/>
          <w:b w:val="0"/>
        </w:rPr>
        <w:t>A member of staff has received Food Safety Level 2 Training which is updated every 3 years.</w:t>
      </w:r>
    </w:p>
    <w:p w14:paraId="22128FDE" w14:textId="77777777" w:rsidR="005103F9" w:rsidRPr="008631ED" w:rsidRDefault="005103F9" w:rsidP="005103F9">
      <w:pPr>
        <w:pStyle w:val="BodyText"/>
        <w:numPr>
          <w:ilvl w:val="0"/>
          <w:numId w:val="24"/>
        </w:numPr>
        <w:tabs>
          <w:tab w:val="num" w:pos="360"/>
        </w:tabs>
        <w:ind w:left="360"/>
        <w:rPr>
          <w:rFonts w:asciiTheme="minorHAnsi" w:hAnsiTheme="minorHAnsi" w:cstheme="minorHAnsi"/>
          <w:b w:val="0"/>
        </w:rPr>
      </w:pPr>
      <w:r w:rsidRPr="008631ED">
        <w:rPr>
          <w:rFonts w:asciiTheme="minorHAnsi" w:hAnsiTheme="minorHAnsi" w:cstheme="minorHAnsi"/>
          <w:b w:val="0"/>
        </w:rPr>
        <w:t>Relevant staff have attended cookery skills training.</w:t>
      </w:r>
    </w:p>
    <w:p w14:paraId="3D25F397" w14:textId="77777777" w:rsidR="005103F9" w:rsidRPr="008631ED" w:rsidRDefault="005103F9" w:rsidP="005103F9">
      <w:pPr>
        <w:pStyle w:val="BodyText"/>
        <w:numPr>
          <w:ilvl w:val="0"/>
          <w:numId w:val="24"/>
        </w:numPr>
        <w:tabs>
          <w:tab w:val="num" w:pos="360"/>
        </w:tabs>
        <w:ind w:left="360"/>
        <w:rPr>
          <w:rFonts w:asciiTheme="minorHAnsi" w:hAnsiTheme="minorHAnsi" w:cstheme="minorHAnsi"/>
          <w:b w:val="0"/>
        </w:rPr>
      </w:pPr>
      <w:r w:rsidRPr="008631ED">
        <w:rPr>
          <w:rFonts w:asciiTheme="minorHAnsi" w:hAnsiTheme="minorHAnsi" w:cstheme="minorHAnsi"/>
          <w:b w:val="0"/>
        </w:rPr>
        <w:t xml:space="preserve">The school engages members of the local community and parents/carers to assist. </w:t>
      </w:r>
    </w:p>
    <w:p w14:paraId="73FECDAE" w14:textId="77777777" w:rsidR="005103F9" w:rsidRPr="008631ED" w:rsidRDefault="005103F9" w:rsidP="005103F9">
      <w:pPr>
        <w:pStyle w:val="BodyText"/>
        <w:numPr>
          <w:ilvl w:val="0"/>
          <w:numId w:val="24"/>
        </w:numPr>
        <w:tabs>
          <w:tab w:val="num" w:pos="360"/>
        </w:tabs>
        <w:ind w:left="360"/>
        <w:rPr>
          <w:rFonts w:asciiTheme="minorHAnsi" w:hAnsiTheme="minorHAnsi" w:cstheme="minorHAnsi"/>
          <w:b w:val="0"/>
        </w:rPr>
      </w:pPr>
      <w:r w:rsidRPr="008631ED">
        <w:rPr>
          <w:rFonts w:asciiTheme="minorHAnsi" w:hAnsiTheme="minorHAnsi" w:cstheme="minorHAnsi"/>
          <w:b w:val="0"/>
        </w:rPr>
        <w:t xml:space="preserve">Recipes are in keeping with Healthy Eating in Schools guidance and where possible incorporate local seasonal produce. </w:t>
      </w:r>
    </w:p>
    <w:p w14:paraId="112586A6" w14:textId="7D1C01F5" w:rsidR="005103F9" w:rsidRPr="008631ED" w:rsidRDefault="005103F9" w:rsidP="005103F9">
      <w:pPr>
        <w:pStyle w:val="BodyText"/>
        <w:numPr>
          <w:ilvl w:val="0"/>
          <w:numId w:val="24"/>
        </w:numPr>
        <w:tabs>
          <w:tab w:val="num" w:pos="360"/>
        </w:tabs>
        <w:ind w:left="360"/>
        <w:rPr>
          <w:rFonts w:asciiTheme="minorHAnsi" w:hAnsiTheme="minorHAnsi" w:cstheme="minorHAnsi"/>
          <w:b w:val="0"/>
          <w:bCs w:val="0"/>
        </w:rPr>
      </w:pPr>
      <w:r w:rsidRPr="008631ED">
        <w:rPr>
          <w:rFonts w:asciiTheme="minorHAnsi" w:hAnsiTheme="minorHAnsi" w:cstheme="minorHAnsi"/>
          <w:b w:val="0"/>
          <w:bCs w:val="0"/>
        </w:rPr>
        <w:t>The school/after-school club provider provides allergen information</w:t>
      </w:r>
      <w:r w:rsidR="00EE092A">
        <w:rPr>
          <w:rFonts w:asciiTheme="minorHAnsi" w:hAnsiTheme="minorHAnsi" w:cstheme="minorHAnsi"/>
          <w:b w:val="0"/>
          <w:bCs w:val="0"/>
        </w:rPr>
        <w:t>,</w:t>
      </w:r>
      <w:r w:rsidRPr="008631ED">
        <w:rPr>
          <w:rFonts w:asciiTheme="minorHAnsi" w:hAnsiTheme="minorHAnsi" w:cstheme="minorHAnsi"/>
          <w:b w:val="0"/>
          <w:bCs w:val="0"/>
        </w:rPr>
        <w:t xml:space="preserve"> if required</w:t>
      </w:r>
      <w:r w:rsidR="00EE092A">
        <w:rPr>
          <w:rFonts w:asciiTheme="minorHAnsi" w:hAnsiTheme="minorHAnsi" w:cstheme="minorHAnsi"/>
          <w:b w:val="0"/>
          <w:bCs w:val="0"/>
        </w:rPr>
        <w:t>.</w:t>
      </w:r>
    </w:p>
    <w:p w14:paraId="69A80992" w14:textId="77777777" w:rsidR="005103F9" w:rsidRPr="008631ED" w:rsidRDefault="005103F9" w:rsidP="005103F9">
      <w:pPr>
        <w:pStyle w:val="BodyText"/>
        <w:jc w:val="both"/>
        <w:rPr>
          <w:rFonts w:asciiTheme="minorHAnsi" w:hAnsiTheme="minorHAnsi" w:cstheme="minorHAnsi"/>
        </w:rPr>
      </w:pPr>
    </w:p>
    <w:p w14:paraId="6E84171A" w14:textId="561D6295" w:rsidR="005103F9" w:rsidRPr="008631ED" w:rsidRDefault="005103F9" w:rsidP="005103F9">
      <w:pPr>
        <w:spacing w:after="0"/>
        <w:rPr>
          <w:rFonts w:cstheme="minorHAnsi"/>
          <w:sz w:val="24"/>
          <w:szCs w:val="24"/>
        </w:rPr>
      </w:pPr>
      <w:r w:rsidRPr="008631ED">
        <w:rPr>
          <w:rFonts w:cstheme="minorHAnsi"/>
          <w:b/>
          <w:bCs/>
          <w:sz w:val="24"/>
          <w:szCs w:val="24"/>
        </w:rPr>
        <w:t xml:space="preserve"> School Milk</w:t>
      </w:r>
      <w:r w:rsidRPr="008631ED">
        <w:rPr>
          <w:rFonts w:cstheme="minorHAnsi"/>
        </w:rPr>
        <w:tab/>
      </w:r>
    </w:p>
    <w:p w14:paraId="04E55CF9" w14:textId="77777777" w:rsidR="00EE092A" w:rsidRDefault="005103F9" w:rsidP="005103F9">
      <w:pPr>
        <w:numPr>
          <w:ilvl w:val="0"/>
          <w:numId w:val="26"/>
        </w:numPr>
        <w:tabs>
          <w:tab w:val="num" w:pos="360"/>
        </w:tabs>
        <w:spacing w:after="0"/>
        <w:ind w:left="360"/>
        <w:rPr>
          <w:rFonts w:cstheme="minorHAnsi"/>
          <w:sz w:val="24"/>
          <w:szCs w:val="24"/>
        </w:rPr>
      </w:pPr>
      <w:r w:rsidRPr="008631ED">
        <w:rPr>
          <w:rFonts w:cstheme="minorHAnsi"/>
          <w:sz w:val="24"/>
          <w:szCs w:val="24"/>
        </w:rPr>
        <w:t>Free semi skimmed milk is offered to all Foundation Phase learners each day</w:t>
      </w:r>
      <w:r>
        <w:rPr>
          <w:rFonts w:cstheme="minorHAnsi"/>
          <w:sz w:val="24"/>
          <w:szCs w:val="24"/>
        </w:rPr>
        <w:t>.</w:t>
      </w:r>
      <w:r w:rsidRPr="008631ED">
        <w:rPr>
          <w:rFonts w:cstheme="minorHAnsi"/>
          <w:sz w:val="24"/>
          <w:szCs w:val="24"/>
        </w:rPr>
        <w:t xml:space="preserve"> </w:t>
      </w:r>
    </w:p>
    <w:p w14:paraId="56BFF326" w14:textId="77777777" w:rsidR="006914F7" w:rsidRDefault="005103F9" w:rsidP="006914F7">
      <w:pPr>
        <w:numPr>
          <w:ilvl w:val="0"/>
          <w:numId w:val="26"/>
        </w:numPr>
        <w:tabs>
          <w:tab w:val="num" w:pos="360"/>
        </w:tabs>
        <w:spacing w:after="0"/>
        <w:ind w:left="360"/>
        <w:rPr>
          <w:rFonts w:cstheme="minorHAnsi"/>
          <w:sz w:val="24"/>
          <w:szCs w:val="24"/>
        </w:rPr>
      </w:pPr>
      <w:r w:rsidRPr="008631ED">
        <w:rPr>
          <w:rFonts w:cstheme="minorHAnsi"/>
          <w:sz w:val="24"/>
          <w:szCs w:val="24"/>
        </w:rPr>
        <w:t>Refrigerators are cleaned daily, and temperatures are recorded.</w:t>
      </w:r>
    </w:p>
    <w:p w14:paraId="017088C8" w14:textId="0F053B48" w:rsidR="005103F9" w:rsidRPr="006914F7" w:rsidRDefault="005103F9" w:rsidP="006914F7">
      <w:pPr>
        <w:numPr>
          <w:ilvl w:val="0"/>
          <w:numId w:val="26"/>
        </w:numPr>
        <w:tabs>
          <w:tab w:val="num" w:pos="360"/>
        </w:tabs>
        <w:spacing w:after="0"/>
        <w:ind w:left="360"/>
        <w:rPr>
          <w:rFonts w:cstheme="minorHAnsi"/>
          <w:sz w:val="24"/>
          <w:szCs w:val="24"/>
        </w:rPr>
      </w:pPr>
      <w:r w:rsidRPr="006914F7">
        <w:rPr>
          <w:rFonts w:cstheme="minorHAnsi"/>
          <w:sz w:val="24"/>
          <w:szCs w:val="24"/>
        </w:rPr>
        <w:t>Milk packaging is recycled.</w:t>
      </w:r>
    </w:p>
    <w:p w14:paraId="553C194D" w14:textId="77777777" w:rsidR="005103F9" w:rsidRPr="008631ED" w:rsidRDefault="005103F9" w:rsidP="005103F9">
      <w:pPr>
        <w:tabs>
          <w:tab w:val="num" w:pos="360"/>
        </w:tabs>
        <w:spacing w:after="0"/>
        <w:rPr>
          <w:rFonts w:cstheme="minorHAnsi"/>
          <w:sz w:val="24"/>
          <w:szCs w:val="24"/>
        </w:rPr>
      </w:pPr>
    </w:p>
    <w:p w14:paraId="7DA38519" w14:textId="77777777" w:rsidR="005103F9" w:rsidRPr="008631ED" w:rsidRDefault="005103F9" w:rsidP="005103F9">
      <w:pPr>
        <w:spacing w:after="0"/>
        <w:rPr>
          <w:rFonts w:cstheme="minorHAnsi"/>
          <w:b/>
          <w:bCs/>
          <w:sz w:val="24"/>
          <w:szCs w:val="24"/>
        </w:rPr>
      </w:pPr>
      <w:r w:rsidRPr="008631ED">
        <w:rPr>
          <w:rFonts w:cstheme="minorHAnsi"/>
          <w:b/>
          <w:bCs/>
          <w:sz w:val="24"/>
          <w:szCs w:val="24"/>
        </w:rPr>
        <w:t xml:space="preserve"> Drinking Water </w:t>
      </w:r>
    </w:p>
    <w:p w14:paraId="05360B7E" w14:textId="77777777" w:rsidR="005103F9" w:rsidRPr="008631ED" w:rsidRDefault="005103F9" w:rsidP="005103F9">
      <w:pPr>
        <w:numPr>
          <w:ilvl w:val="0"/>
          <w:numId w:val="27"/>
        </w:numPr>
        <w:tabs>
          <w:tab w:val="num" w:pos="360"/>
        </w:tabs>
        <w:spacing w:after="0" w:line="240" w:lineRule="auto"/>
        <w:ind w:left="360"/>
        <w:jc w:val="both"/>
        <w:rPr>
          <w:rFonts w:cstheme="minorHAnsi"/>
          <w:sz w:val="24"/>
          <w:szCs w:val="24"/>
        </w:rPr>
      </w:pPr>
      <w:r w:rsidRPr="008631ED">
        <w:rPr>
          <w:rFonts w:cstheme="minorHAnsi"/>
          <w:sz w:val="24"/>
          <w:szCs w:val="24"/>
        </w:rPr>
        <w:t>Learners and staff have access to free, clean water throughout the school day in places other than in the school toilets.</w:t>
      </w:r>
    </w:p>
    <w:p w14:paraId="05639A8C" w14:textId="77777777" w:rsidR="005103F9" w:rsidRPr="008631ED" w:rsidRDefault="005103F9" w:rsidP="005103F9">
      <w:pPr>
        <w:numPr>
          <w:ilvl w:val="0"/>
          <w:numId w:val="27"/>
        </w:numPr>
        <w:tabs>
          <w:tab w:val="num" w:pos="360"/>
        </w:tabs>
        <w:spacing w:after="0" w:line="240" w:lineRule="auto"/>
        <w:ind w:left="360"/>
        <w:jc w:val="both"/>
        <w:rPr>
          <w:rFonts w:cstheme="minorHAnsi"/>
          <w:sz w:val="24"/>
          <w:szCs w:val="24"/>
        </w:rPr>
      </w:pPr>
      <w:r w:rsidRPr="008631ED">
        <w:rPr>
          <w:rFonts w:cstheme="minorHAnsi"/>
          <w:sz w:val="24"/>
          <w:szCs w:val="24"/>
        </w:rPr>
        <w:t>The school promotes ‘Water Bottles on Desks’.</w:t>
      </w:r>
    </w:p>
    <w:p w14:paraId="592CA20F" w14:textId="77777777" w:rsidR="005103F9" w:rsidRPr="008631ED" w:rsidRDefault="005103F9" w:rsidP="005103F9">
      <w:pPr>
        <w:numPr>
          <w:ilvl w:val="0"/>
          <w:numId w:val="27"/>
        </w:numPr>
        <w:tabs>
          <w:tab w:val="num" w:pos="360"/>
        </w:tabs>
        <w:spacing w:after="0" w:line="240" w:lineRule="auto"/>
        <w:ind w:left="360"/>
        <w:jc w:val="both"/>
        <w:rPr>
          <w:rFonts w:cstheme="minorHAnsi"/>
          <w:sz w:val="24"/>
          <w:szCs w:val="24"/>
        </w:rPr>
      </w:pPr>
      <w:r w:rsidRPr="008631ED">
        <w:rPr>
          <w:rFonts w:cstheme="minorHAnsi"/>
          <w:sz w:val="24"/>
          <w:szCs w:val="24"/>
        </w:rPr>
        <w:t>If brought in from home, parents/carers will be responsible for the hygiene of the bottles.</w:t>
      </w:r>
    </w:p>
    <w:p w14:paraId="2051F1F1" w14:textId="77777777" w:rsidR="005103F9" w:rsidRPr="008631ED" w:rsidRDefault="005103F9" w:rsidP="005103F9">
      <w:pPr>
        <w:numPr>
          <w:ilvl w:val="0"/>
          <w:numId w:val="27"/>
        </w:numPr>
        <w:tabs>
          <w:tab w:val="num" w:pos="360"/>
        </w:tabs>
        <w:spacing w:after="0"/>
        <w:ind w:left="360"/>
        <w:rPr>
          <w:rFonts w:cstheme="minorHAnsi"/>
          <w:sz w:val="24"/>
          <w:szCs w:val="24"/>
        </w:rPr>
      </w:pPr>
      <w:r w:rsidRPr="008631ED">
        <w:rPr>
          <w:rFonts w:cstheme="minorHAnsi"/>
          <w:sz w:val="24"/>
          <w:szCs w:val="24"/>
        </w:rPr>
        <w:t>The Welsh Government’s ‘Think Water: Guidance for Water in Schools’ is adhered to regarding cleaning and maintenance of water bottles and coolers.</w:t>
      </w:r>
    </w:p>
    <w:p w14:paraId="02BB71E3" w14:textId="77777777" w:rsidR="005103F9" w:rsidRPr="008631ED" w:rsidRDefault="005103F9" w:rsidP="005103F9">
      <w:pPr>
        <w:numPr>
          <w:ilvl w:val="0"/>
          <w:numId w:val="27"/>
        </w:numPr>
        <w:tabs>
          <w:tab w:val="num" w:pos="360"/>
        </w:tabs>
        <w:spacing w:after="0"/>
        <w:ind w:left="360"/>
        <w:rPr>
          <w:rFonts w:cstheme="minorHAnsi"/>
          <w:sz w:val="24"/>
          <w:szCs w:val="24"/>
        </w:rPr>
      </w:pPr>
      <w:r w:rsidRPr="008631ED">
        <w:rPr>
          <w:rFonts w:cstheme="minorHAnsi"/>
          <w:sz w:val="24"/>
          <w:szCs w:val="24"/>
        </w:rPr>
        <w:t xml:space="preserve">Learners are educated about the benefits of drinking water and made aware that taps in toilets are not an appropriate source of drinking water. </w:t>
      </w:r>
    </w:p>
    <w:p w14:paraId="6C0CC1F1" w14:textId="77777777" w:rsidR="005103F9" w:rsidRPr="008631ED" w:rsidRDefault="005103F9" w:rsidP="005103F9">
      <w:pPr>
        <w:spacing w:after="0"/>
        <w:rPr>
          <w:rFonts w:cstheme="minorHAnsi"/>
          <w:sz w:val="24"/>
          <w:szCs w:val="24"/>
        </w:rPr>
      </w:pPr>
    </w:p>
    <w:p w14:paraId="40792866" w14:textId="77777777" w:rsidR="005103F9" w:rsidRPr="008631ED" w:rsidRDefault="005103F9" w:rsidP="005103F9">
      <w:pPr>
        <w:spacing w:after="0"/>
        <w:rPr>
          <w:rFonts w:cstheme="minorHAnsi"/>
          <w:b/>
          <w:bCs/>
          <w:sz w:val="24"/>
          <w:szCs w:val="24"/>
        </w:rPr>
      </w:pPr>
      <w:r w:rsidRPr="008631ED">
        <w:rPr>
          <w:rFonts w:cstheme="minorHAnsi"/>
          <w:b/>
          <w:bCs/>
          <w:sz w:val="24"/>
          <w:szCs w:val="24"/>
        </w:rPr>
        <w:t>Energy Drinks</w:t>
      </w:r>
    </w:p>
    <w:p w14:paraId="030FA68D" w14:textId="77777777" w:rsidR="005103F9" w:rsidRPr="008631ED" w:rsidRDefault="005103F9" w:rsidP="005103F9">
      <w:pPr>
        <w:numPr>
          <w:ilvl w:val="0"/>
          <w:numId w:val="27"/>
        </w:numPr>
        <w:tabs>
          <w:tab w:val="num" w:pos="360"/>
        </w:tabs>
        <w:spacing w:after="0"/>
        <w:ind w:left="360"/>
        <w:rPr>
          <w:rFonts w:cstheme="minorHAnsi"/>
          <w:sz w:val="24"/>
          <w:szCs w:val="24"/>
        </w:rPr>
      </w:pPr>
      <w:r w:rsidRPr="008631ED">
        <w:rPr>
          <w:rFonts w:cstheme="minorHAnsi"/>
          <w:sz w:val="24"/>
          <w:szCs w:val="24"/>
        </w:rPr>
        <w:t xml:space="preserve">Energy drinks are not permitted in school. </w:t>
      </w:r>
    </w:p>
    <w:p w14:paraId="0A752C5E" w14:textId="77777777" w:rsidR="005103F9" w:rsidRPr="008631ED" w:rsidRDefault="005103F9" w:rsidP="005103F9">
      <w:pPr>
        <w:numPr>
          <w:ilvl w:val="0"/>
          <w:numId w:val="27"/>
        </w:numPr>
        <w:tabs>
          <w:tab w:val="num" w:pos="360"/>
        </w:tabs>
        <w:spacing w:after="0"/>
        <w:ind w:left="360"/>
        <w:rPr>
          <w:rFonts w:cstheme="minorHAnsi"/>
          <w:sz w:val="24"/>
          <w:szCs w:val="24"/>
        </w:rPr>
      </w:pPr>
      <w:r w:rsidRPr="008631ED">
        <w:rPr>
          <w:rFonts w:cstheme="minorHAnsi"/>
          <w:sz w:val="24"/>
          <w:szCs w:val="24"/>
        </w:rPr>
        <w:t>Learners are taught about the detrimental effects that energy drinks can have on health.</w:t>
      </w:r>
    </w:p>
    <w:p w14:paraId="4C33CE05" w14:textId="77777777" w:rsidR="005103F9" w:rsidRPr="008631ED" w:rsidRDefault="005103F9" w:rsidP="005103F9">
      <w:pPr>
        <w:spacing w:after="0"/>
        <w:rPr>
          <w:rFonts w:cstheme="minorHAnsi"/>
          <w:sz w:val="24"/>
          <w:szCs w:val="24"/>
        </w:rPr>
      </w:pPr>
    </w:p>
    <w:p w14:paraId="7A73654D" w14:textId="77777777" w:rsidR="005103F9" w:rsidRPr="008631ED" w:rsidRDefault="005103F9" w:rsidP="005103F9">
      <w:pPr>
        <w:spacing w:after="0"/>
        <w:jc w:val="both"/>
        <w:rPr>
          <w:rFonts w:cstheme="minorHAnsi"/>
          <w:sz w:val="24"/>
          <w:szCs w:val="24"/>
        </w:rPr>
      </w:pPr>
      <w:r w:rsidRPr="008631ED">
        <w:rPr>
          <w:rFonts w:cstheme="minorHAnsi"/>
          <w:b/>
          <w:bCs/>
          <w:sz w:val="24"/>
          <w:szCs w:val="24"/>
        </w:rPr>
        <w:t>Oral Health</w:t>
      </w:r>
      <w:r w:rsidRPr="008631ED">
        <w:rPr>
          <w:rFonts w:cstheme="minorHAnsi"/>
          <w:sz w:val="24"/>
          <w:szCs w:val="24"/>
        </w:rPr>
        <w:t xml:space="preserve">  </w:t>
      </w:r>
    </w:p>
    <w:p w14:paraId="3802478A" w14:textId="77777777" w:rsidR="005103F9" w:rsidRPr="008631ED" w:rsidRDefault="005103F9" w:rsidP="005103F9">
      <w:pPr>
        <w:pStyle w:val="BodyText"/>
        <w:numPr>
          <w:ilvl w:val="0"/>
          <w:numId w:val="29"/>
        </w:numPr>
        <w:tabs>
          <w:tab w:val="num" w:pos="360"/>
        </w:tabs>
        <w:ind w:left="360"/>
        <w:jc w:val="both"/>
        <w:rPr>
          <w:rFonts w:asciiTheme="minorHAnsi" w:hAnsiTheme="minorHAnsi" w:cstheme="minorHAnsi"/>
          <w:b w:val="0"/>
          <w:bCs w:val="0"/>
          <w:u w:val="single"/>
        </w:rPr>
      </w:pPr>
      <w:r w:rsidRPr="008631ED">
        <w:rPr>
          <w:rFonts w:asciiTheme="minorHAnsi" w:hAnsiTheme="minorHAnsi" w:cstheme="minorHAnsi"/>
          <w:b w:val="0"/>
          <w:bCs w:val="0"/>
        </w:rPr>
        <w:t>The school actively promotes oral health messages through the curriculum.</w:t>
      </w:r>
    </w:p>
    <w:p w14:paraId="4A7F49AE" w14:textId="27D475AD" w:rsidR="005103F9" w:rsidRPr="008631ED" w:rsidRDefault="005103F9" w:rsidP="005103F9">
      <w:pPr>
        <w:pStyle w:val="BodyText"/>
        <w:numPr>
          <w:ilvl w:val="0"/>
          <w:numId w:val="29"/>
        </w:numPr>
        <w:tabs>
          <w:tab w:val="num" w:pos="360"/>
        </w:tabs>
        <w:ind w:left="360"/>
        <w:rPr>
          <w:rFonts w:asciiTheme="minorHAnsi" w:hAnsiTheme="minorHAnsi" w:cstheme="minorHAnsi"/>
          <w:b w:val="0"/>
          <w:bCs w:val="0"/>
          <w:u w:val="single"/>
        </w:rPr>
      </w:pPr>
      <w:r w:rsidRPr="008631ED">
        <w:rPr>
          <w:rFonts w:asciiTheme="minorHAnsi" w:hAnsiTheme="minorHAnsi" w:cstheme="minorHAnsi"/>
          <w:b w:val="0"/>
          <w:bCs w:val="0"/>
        </w:rPr>
        <w:t>The school actively facilitates oral health promotion to children and parents (Primary).</w:t>
      </w:r>
    </w:p>
    <w:p w14:paraId="103A7C2B" w14:textId="77777777" w:rsidR="005103F9" w:rsidRPr="008631ED" w:rsidRDefault="005103F9" w:rsidP="005103F9">
      <w:pPr>
        <w:pStyle w:val="BodyText"/>
        <w:numPr>
          <w:ilvl w:val="0"/>
          <w:numId w:val="29"/>
        </w:numPr>
        <w:tabs>
          <w:tab w:val="num" w:pos="360"/>
        </w:tabs>
        <w:ind w:left="360"/>
        <w:rPr>
          <w:rFonts w:asciiTheme="minorHAnsi" w:hAnsiTheme="minorHAnsi" w:cstheme="minorHAnsi"/>
          <w:b w:val="0"/>
          <w:bCs w:val="0"/>
        </w:rPr>
      </w:pPr>
      <w:r w:rsidRPr="008631ED">
        <w:rPr>
          <w:rFonts w:asciiTheme="minorHAnsi" w:hAnsiTheme="minorHAnsi" w:cstheme="minorHAnsi"/>
          <w:b w:val="0"/>
          <w:bCs w:val="0"/>
        </w:rPr>
        <w:t xml:space="preserve">The school advises its Learners and parents/carers to visit a dentist on a regular basis. (Primary). </w:t>
      </w:r>
    </w:p>
    <w:p w14:paraId="2EBA3CF0" w14:textId="77777777" w:rsidR="005103F9" w:rsidRPr="008631ED" w:rsidRDefault="005103F9" w:rsidP="005103F9">
      <w:pPr>
        <w:pStyle w:val="BodyText"/>
        <w:numPr>
          <w:ilvl w:val="0"/>
          <w:numId w:val="29"/>
        </w:numPr>
        <w:tabs>
          <w:tab w:val="num" w:pos="360"/>
        </w:tabs>
        <w:ind w:left="360"/>
        <w:rPr>
          <w:rFonts w:asciiTheme="minorHAnsi" w:hAnsiTheme="minorHAnsi" w:cstheme="minorHAnsi"/>
          <w:b w:val="0"/>
          <w:bCs w:val="0"/>
        </w:rPr>
      </w:pPr>
      <w:r w:rsidRPr="008631ED">
        <w:rPr>
          <w:rFonts w:asciiTheme="minorHAnsi" w:hAnsiTheme="minorHAnsi" w:cstheme="minorHAnsi"/>
          <w:b w:val="0"/>
          <w:bCs w:val="0"/>
        </w:rPr>
        <w:t>The school encourages the use of mouth guards for contact sports to reduce the risk of oral/facial injuries.</w:t>
      </w:r>
    </w:p>
    <w:p w14:paraId="39C08952" w14:textId="77777777" w:rsidR="005103F9" w:rsidRPr="008631ED" w:rsidRDefault="005103F9" w:rsidP="005103F9">
      <w:pPr>
        <w:pStyle w:val="BodyText"/>
        <w:rPr>
          <w:rFonts w:asciiTheme="minorHAnsi" w:hAnsiTheme="minorHAnsi" w:cstheme="minorHAnsi"/>
          <w:b w:val="0"/>
          <w:bCs w:val="0"/>
        </w:rPr>
      </w:pPr>
    </w:p>
    <w:p w14:paraId="2A60E93B" w14:textId="77777777" w:rsidR="005103F9" w:rsidRPr="008631ED" w:rsidRDefault="005103F9" w:rsidP="005103F9">
      <w:pPr>
        <w:spacing w:after="0"/>
        <w:rPr>
          <w:rFonts w:cstheme="minorHAnsi"/>
          <w:b/>
          <w:bCs/>
          <w:sz w:val="24"/>
          <w:szCs w:val="24"/>
        </w:rPr>
      </w:pPr>
      <w:r w:rsidRPr="008631ED">
        <w:rPr>
          <w:rFonts w:cstheme="minorHAnsi"/>
          <w:b/>
          <w:bCs/>
          <w:sz w:val="24"/>
          <w:szCs w:val="24"/>
        </w:rPr>
        <w:t xml:space="preserve"> Whole School Approach - Celebrations / Social Events / Rewards </w:t>
      </w:r>
    </w:p>
    <w:p w14:paraId="62E03920" w14:textId="77777777" w:rsidR="005103F9" w:rsidRPr="008631ED" w:rsidRDefault="005103F9" w:rsidP="005103F9">
      <w:pPr>
        <w:numPr>
          <w:ilvl w:val="0"/>
          <w:numId w:val="30"/>
        </w:numPr>
        <w:spacing w:after="0" w:line="240" w:lineRule="auto"/>
        <w:jc w:val="both"/>
        <w:rPr>
          <w:rFonts w:cstheme="minorHAnsi"/>
          <w:bCs/>
          <w:sz w:val="24"/>
          <w:szCs w:val="24"/>
        </w:rPr>
      </w:pPr>
      <w:r w:rsidRPr="008631ED">
        <w:rPr>
          <w:rFonts w:cstheme="minorHAnsi"/>
          <w:sz w:val="24"/>
          <w:szCs w:val="24"/>
        </w:rPr>
        <w:t>A selection of nutritious eating options in keeping with The Healthy Eating in Schools (Nutritional Standards and Requirements) (Wales) Regulations 2013 will always be available during school fund raising, social events, staff meetings and parents’ evenings.</w:t>
      </w:r>
    </w:p>
    <w:p w14:paraId="4EFC5F69" w14:textId="77777777" w:rsidR="005103F9" w:rsidRPr="008631ED" w:rsidRDefault="005103F9" w:rsidP="005103F9">
      <w:pPr>
        <w:pStyle w:val="ListParagraph"/>
        <w:numPr>
          <w:ilvl w:val="0"/>
          <w:numId w:val="31"/>
        </w:numPr>
        <w:spacing w:line="276" w:lineRule="auto"/>
        <w:contextualSpacing/>
        <w:rPr>
          <w:rFonts w:asciiTheme="minorHAnsi" w:hAnsiTheme="minorHAnsi" w:cstheme="minorHAnsi"/>
          <w:b/>
          <w:bCs/>
        </w:rPr>
      </w:pPr>
      <w:r w:rsidRPr="008631ED">
        <w:rPr>
          <w:rFonts w:asciiTheme="minorHAnsi" w:hAnsiTheme="minorHAnsi" w:cstheme="minorHAnsi"/>
        </w:rPr>
        <w:t>Fundraising events which promote physical activity are encouraged and activities run by learners and/or parents/carers/PTA promote a consistent, balanced healthy eating message (i.e. not focused on cake or sweet sales)</w:t>
      </w:r>
    </w:p>
    <w:p w14:paraId="42E5105E" w14:textId="77777777" w:rsidR="005103F9" w:rsidRPr="008631ED" w:rsidRDefault="005103F9" w:rsidP="005103F9">
      <w:pPr>
        <w:pStyle w:val="ListParagraph"/>
        <w:numPr>
          <w:ilvl w:val="0"/>
          <w:numId w:val="31"/>
        </w:numPr>
        <w:spacing w:line="276" w:lineRule="auto"/>
        <w:contextualSpacing/>
        <w:rPr>
          <w:rFonts w:asciiTheme="minorHAnsi" w:hAnsiTheme="minorHAnsi" w:cstheme="minorHAnsi"/>
          <w:b/>
        </w:rPr>
      </w:pPr>
      <w:r w:rsidRPr="008631ED">
        <w:rPr>
          <w:rFonts w:asciiTheme="minorHAnsi" w:hAnsiTheme="minorHAnsi" w:cstheme="minorHAnsi"/>
          <w:bCs/>
        </w:rPr>
        <w:lastRenderedPageBreak/>
        <w:t xml:space="preserve">The school will ensure that any collaboration with businesses does not require endorsement of branded or specific company products high in fat, </w:t>
      </w:r>
      <w:proofErr w:type="gramStart"/>
      <w:r w:rsidRPr="008631ED">
        <w:rPr>
          <w:rFonts w:asciiTheme="minorHAnsi" w:hAnsiTheme="minorHAnsi" w:cstheme="minorHAnsi"/>
          <w:bCs/>
        </w:rPr>
        <w:t>sugar</w:t>
      </w:r>
      <w:proofErr w:type="gramEnd"/>
      <w:r w:rsidRPr="008631ED">
        <w:rPr>
          <w:rFonts w:asciiTheme="minorHAnsi" w:hAnsiTheme="minorHAnsi" w:cstheme="minorHAnsi"/>
          <w:bCs/>
        </w:rPr>
        <w:t xml:space="preserve"> or salt.</w:t>
      </w:r>
    </w:p>
    <w:p w14:paraId="68B1BC17" w14:textId="77777777" w:rsidR="005103F9" w:rsidRPr="008631ED" w:rsidRDefault="005103F9" w:rsidP="005103F9">
      <w:pPr>
        <w:numPr>
          <w:ilvl w:val="0"/>
          <w:numId w:val="30"/>
        </w:numPr>
        <w:spacing w:after="0" w:line="240" w:lineRule="auto"/>
        <w:jc w:val="both"/>
        <w:rPr>
          <w:rFonts w:cstheme="minorHAnsi"/>
          <w:bCs/>
          <w:sz w:val="24"/>
          <w:szCs w:val="24"/>
        </w:rPr>
      </w:pPr>
      <w:r w:rsidRPr="008631ED">
        <w:rPr>
          <w:rFonts w:cstheme="minorHAnsi"/>
          <w:bCs/>
          <w:sz w:val="24"/>
          <w:szCs w:val="24"/>
        </w:rPr>
        <w:t>Alcohol will not be used as part of fund-raising including prize draws, raffles, hampers or during social events.</w:t>
      </w:r>
    </w:p>
    <w:p w14:paraId="0589A550" w14:textId="77777777" w:rsidR="005103F9" w:rsidRPr="008631ED" w:rsidRDefault="005103F9" w:rsidP="005103F9">
      <w:pPr>
        <w:numPr>
          <w:ilvl w:val="0"/>
          <w:numId w:val="31"/>
        </w:numPr>
        <w:spacing w:after="0"/>
        <w:rPr>
          <w:rFonts w:cstheme="minorHAnsi"/>
          <w:sz w:val="24"/>
          <w:szCs w:val="24"/>
        </w:rPr>
      </w:pPr>
      <w:r w:rsidRPr="008631ED">
        <w:rPr>
          <w:rFonts w:cstheme="minorHAnsi"/>
          <w:sz w:val="24"/>
          <w:szCs w:val="24"/>
        </w:rPr>
        <w:t>The school holds whole school events to promote nutrition and physical activity (e.g. Healthy Living week)</w:t>
      </w:r>
      <w:r>
        <w:rPr>
          <w:rFonts w:cstheme="minorHAnsi"/>
          <w:sz w:val="24"/>
          <w:szCs w:val="24"/>
        </w:rPr>
        <w:t>.</w:t>
      </w:r>
    </w:p>
    <w:p w14:paraId="0C979135" w14:textId="77777777" w:rsidR="005103F9" w:rsidRPr="008631ED" w:rsidRDefault="005103F9" w:rsidP="005103F9">
      <w:pPr>
        <w:numPr>
          <w:ilvl w:val="0"/>
          <w:numId w:val="31"/>
        </w:numPr>
        <w:spacing w:after="0" w:line="240" w:lineRule="auto"/>
        <w:rPr>
          <w:rFonts w:cstheme="minorHAnsi"/>
          <w:color w:val="000000" w:themeColor="text1"/>
          <w:sz w:val="24"/>
          <w:szCs w:val="24"/>
        </w:rPr>
      </w:pPr>
      <w:r w:rsidRPr="008631ED">
        <w:rPr>
          <w:rFonts w:cstheme="minorHAnsi"/>
          <w:color w:val="000000" w:themeColor="text1"/>
          <w:sz w:val="24"/>
          <w:szCs w:val="24"/>
        </w:rPr>
        <w:t>Non-food based rewards are used by all staff members (e.g. stickers, certificates)</w:t>
      </w:r>
      <w:r>
        <w:rPr>
          <w:rFonts w:cstheme="minorHAnsi"/>
          <w:color w:val="000000" w:themeColor="text1"/>
          <w:sz w:val="24"/>
          <w:szCs w:val="24"/>
        </w:rPr>
        <w:t>.</w:t>
      </w:r>
    </w:p>
    <w:p w14:paraId="2DAA5900" w14:textId="66FB4F31" w:rsidR="005103F9" w:rsidRPr="008631ED" w:rsidRDefault="005103F9" w:rsidP="005103F9">
      <w:pPr>
        <w:numPr>
          <w:ilvl w:val="0"/>
          <w:numId w:val="31"/>
        </w:numPr>
        <w:spacing w:after="0" w:line="240" w:lineRule="auto"/>
        <w:rPr>
          <w:rFonts w:cstheme="minorHAnsi"/>
          <w:color w:val="000000" w:themeColor="text1"/>
          <w:sz w:val="24"/>
          <w:szCs w:val="24"/>
        </w:rPr>
      </w:pPr>
      <w:r w:rsidRPr="008631ED">
        <w:rPr>
          <w:rFonts w:cstheme="minorHAnsi"/>
          <w:color w:val="000000" w:themeColor="text1"/>
          <w:sz w:val="24"/>
          <w:szCs w:val="24"/>
        </w:rPr>
        <w:t xml:space="preserve">The school uses </w:t>
      </w:r>
      <w:r w:rsidR="00A22610" w:rsidRPr="008631ED">
        <w:rPr>
          <w:rFonts w:cstheme="minorHAnsi"/>
          <w:color w:val="000000" w:themeColor="text1"/>
          <w:sz w:val="24"/>
          <w:szCs w:val="24"/>
        </w:rPr>
        <w:t>non-food-based</w:t>
      </w:r>
      <w:r w:rsidRPr="008631ED">
        <w:rPr>
          <w:rFonts w:cstheme="minorHAnsi"/>
          <w:color w:val="000000" w:themeColor="text1"/>
          <w:sz w:val="24"/>
          <w:szCs w:val="24"/>
        </w:rPr>
        <w:t xml:space="preserve"> birthday celebrations during assembly and in class (e.g. a special hat or chair for the birthday child and model/pretend cake, while the class sings Happy Birthday) </w:t>
      </w:r>
    </w:p>
    <w:p w14:paraId="7B25180F" w14:textId="77777777" w:rsidR="005103F9" w:rsidRPr="008631ED" w:rsidRDefault="005103F9" w:rsidP="005103F9">
      <w:pPr>
        <w:pStyle w:val="ListParagraph"/>
        <w:numPr>
          <w:ilvl w:val="0"/>
          <w:numId w:val="31"/>
        </w:numPr>
        <w:spacing w:line="276" w:lineRule="auto"/>
        <w:contextualSpacing/>
        <w:rPr>
          <w:rFonts w:asciiTheme="minorHAnsi" w:hAnsiTheme="minorHAnsi" w:cstheme="minorHAnsi"/>
          <w:color w:val="000000" w:themeColor="text1"/>
        </w:rPr>
      </w:pPr>
      <w:r w:rsidRPr="008631ED">
        <w:rPr>
          <w:rFonts w:asciiTheme="minorHAnsi" w:hAnsiTheme="minorHAnsi" w:cstheme="minorHAnsi"/>
          <w:color w:val="000000" w:themeColor="text1"/>
        </w:rPr>
        <w:t>Parents / carers are advised that food brought to school to celebrate birthdays is not permitted to be shared out to learners. or - Parents / carers are advised that food brought into school to celebrate birthdays will be given to the learners to take home with them at the end of the school day.</w:t>
      </w:r>
    </w:p>
    <w:p w14:paraId="5918E717" w14:textId="77777777" w:rsidR="005103F9" w:rsidRPr="008631ED" w:rsidRDefault="005103F9" w:rsidP="005103F9">
      <w:pPr>
        <w:pStyle w:val="ListParagraph"/>
        <w:numPr>
          <w:ilvl w:val="0"/>
          <w:numId w:val="31"/>
        </w:numPr>
        <w:spacing w:line="276" w:lineRule="auto"/>
        <w:contextualSpacing/>
        <w:rPr>
          <w:rFonts w:asciiTheme="minorHAnsi" w:hAnsiTheme="minorHAnsi" w:cstheme="minorHAnsi"/>
          <w:b/>
        </w:rPr>
      </w:pPr>
      <w:r w:rsidRPr="008631ED">
        <w:rPr>
          <w:rFonts w:asciiTheme="minorHAnsi" w:hAnsiTheme="minorHAnsi" w:cstheme="minorHAnsi"/>
        </w:rPr>
        <w:t>Fairtrade and Enterprise activities are either non-food based or promote consistent messages.</w:t>
      </w:r>
    </w:p>
    <w:p w14:paraId="2B665012" w14:textId="77777777" w:rsidR="005103F9" w:rsidRPr="008631ED" w:rsidRDefault="005103F9" w:rsidP="005103F9">
      <w:pPr>
        <w:pStyle w:val="ListParagraph"/>
        <w:spacing w:line="276" w:lineRule="auto"/>
        <w:ind w:left="357"/>
        <w:contextualSpacing/>
        <w:rPr>
          <w:rFonts w:asciiTheme="minorHAnsi" w:hAnsiTheme="minorHAnsi" w:cstheme="minorHAnsi"/>
          <w:b/>
        </w:rPr>
      </w:pPr>
    </w:p>
    <w:p w14:paraId="0F1A9FE7" w14:textId="77777777" w:rsidR="005103F9" w:rsidRPr="008631ED" w:rsidRDefault="005103F9" w:rsidP="005103F9">
      <w:pPr>
        <w:pStyle w:val="BodyText"/>
        <w:rPr>
          <w:rFonts w:asciiTheme="minorHAnsi" w:hAnsiTheme="minorHAnsi" w:cstheme="minorHAnsi"/>
        </w:rPr>
      </w:pPr>
      <w:r w:rsidRPr="008631ED">
        <w:rPr>
          <w:rFonts w:asciiTheme="minorHAnsi" w:hAnsiTheme="minorHAnsi" w:cstheme="minorHAnsi"/>
        </w:rPr>
        <w:t xml:space="preserve"> Outdoor Education and Gardening Opportunities </w:t>
      </w:r>
    </w:p>
    <w:p w14:paraId="0B7520D6" w14:textId="77777777" w:rsidR="005103F9" w:rsidRPr="008631ED" w:rsidRDefault="005103F9" w:rsidP="005103F9">
      <w:pPr>
        <w:numPr>
          <w:ilvl w:val="0"/>
          <w:numId w:val="30"/>
        </w:numPr>
        <w:spacing w:after="0" w:line="240" w:lineRule="auto"/>
        <w:jc w:val="both"/>
        <w:rPr>
          <w:rFonts w:cstheme="minorHAnsi"/>
          <w:sz w:val="24"/>
          <w:szCs w:val="24"/>
        </w:rPr>
      </w:pPr>
      <w:r w:rsidRPr="008631ED">
        <w:rPr>
          <w:rFonts w:cstheme="minorHAnsi"/>
          <w:sz w:val="24"/>
          <w:szCs w:val="24"/>
        </w:rPr>
        <w:t>As part of the curriculum, learners are encouraged to actively participate in growing fruit and vegetables in the school grounds/ local allotments.</w:t>
      </w:r>
    </w:p>
    <w:p w14:paraId="277962E6" w14:textId="77777777" w:rsidR="005103F9" w:rsidRPr="008631ED" w:rsidRDefault="005103F9" w:rsidP="005103F9">
      <w:pPr>
        <w:numPr>
          <w:ilvl w:val="0"/>
          <w:numId w:val="30"/>
        </w:numPr>
        <w:spacing w:after="0" w:line="240" w:lineRule="auto"/>
        <w:jc w:val="both"/>
        <w:rPr>
          <w:rFonts w:cstheme="minorHAnsi"/>
          <w:sz w:val="24"/>
          <w:szCs w:val="24"/>
        </w:rPr>
      </w:pPr>
      <w:r w:rsidRPr="008631ED">
        <w:rPr>
          <w:rFonts w:cstheme="minorHAnsi"/>
          <w:sz w:val="24"/>
          <w:szCs w:val="24"/>
        </w:rPr>
        <w:t xml:space="preserve">Learners </w:t>
      </w:r>
      <w:proofErr w:type="gramStart"/>
      <w:r w:rsidRPr="008631ED">
        <w:rPr>
          <w:rFonts w:cstheme="minorHAnsi"/>
          <w:sz w:val="24"/>
          <w:szCs w:val="24"/>
        </w:rPr>
        <w:t>have the opportunity to</w:t>
      </w:r>
      <w:proofErr w:type="gramEnd"/>
      <w:r w:rsidRPr="008631ED">
        <w:rPr>
          <w:rFonts w:cstheme="minorHAnsi"/>
          <w:sz w:val="24"/>
          <w:szCs w:val="24"/>
        </w:rPr>
        <w:t xml:space="preserve"> join the school gardening club.</w:t>
      </w:r>
    </w:p>
    <w:p w14:paraId="76D3CB06" w14:textId="77777777" w:rsidR="005103F9" w:rsidRPr="008631ED" w:rsidRDefault="005103F9" w:rsidP="005103F9">
      <w:pPr>
        <w:numPr>
          <w:ilvl w:val="0"/>
          <w:numId w:val="30"/>
        </w:numPr>
        <w:spacing w:after="0" w:line="240" w:lineRule="auto"/>
        <w:jc w:val="both"/>
        <w:rPr>
          <w:rFonts w:cstheme="minorHAnsi"/>
          <w:bCs/>
          <w:sz w:val="24"/>
          <w:szCs w:val="24"/>
        </w:rPr>
      </w:pPr>
      <w:r w:rsidRPr="008631ED">
        <w:rPr>
          <w:rFonts w:cstheme="minorHAnsi"/>
          <w:sz w:val="24"/>
          <w:szCs w:val="24"/>
        </w:rPr>
        <w:t>The school aims to promote seasonal</w:t>
      </w:r>
      <w:r>
        <w:rPr>
          <w:rFonts w:cstheme="minorHAnsi"/>
          <w:sz w:val="24"/>
          <w:szCs w:val="24"/>
        </w:rPr>
        <w:t xml:space="preserve"> and local</w:t>
      </w:r>
      <w:r w:rsidRPr="008631ED">
        <w:rPr>
          <w:rFonts w:cstheme="minorHAnsi"/>
          <w:sz w:val="24"/>
          <w:szCs w:val="24"/>
        </w:rPr>
        <w:t xml:space="preserve"> food produce. </w:t>
      </w:r>
    </w:p>
    <w:p w14:paraId="36208B3C" w14:textId="77777777" w:rsidR="005103F9" w:rsidRPr="008631ED" w:rsidRDefault="005103F9" w:rsidP="005103F9">
      <w:pPr>
        <w:pStyle w:val="BodyText"/>
        <w:jc w:val="both"/>
        <w:rPr>
          <w:rFonts w:asciiTheme="minorHAnsi" w:hAnsiTheme="minorHAnsi" w:cstheme="minorHAnsi"/>
        </w:rPr>
      </w:pPr>
    </w:p>
    <w:p w14:paraId="198A3F90" w14:textId="77777777" w:rsidR="005103F9" w:rsidRPr="008631ED" w:rsidRDefault="005103F9" w:rsidP="005103F9">
      <w:pPr>
        <w:pStyle w:val="BodyText"/>
        <w:rPr>
          <w:rFonts w:asciiTheme="minorHAnsi" w:hAnsiTheme="minorHAnsi" w:cstheme="minorHAnsi"/>
        </w:rPr>
      </w:pPr>
      <w:r w:rsidRPr="008631ED">
        <w:rPr>
          <w:rFonts w:asciiTheme="minorHAnsi" w:hAnsiTheme="minorHAnsi" w:cstheme="minorHAnsi"/>
        </w:rPr>
        <w:t xml:space="preserve"> Hand Hygiene</w:t>
      </w:r>
    </w:p>
    <w:p w14:paraId="67B524B8" w14:textId="77777777" w:rsidR="005103F9" w:rsidRPr="008631ED" w:rsidRDefault="005103F9" w:rsidP="005103F9">
      <w:pPr>
        <w:pStyle w:val="BodyText"/>
        <w:numPr>
          <w:ilvl w:val="0"/>
          <w:numId w:val="32"/>
        </w:numPr>
        <w:rPr>
          <w:rFonts w:asciiTheme="minorHAnsi" w:hAnsiTheme="minorHAnsi" w:cstheme="minorHAnsi"/>
          <w:b w:val="0"/>
          <w:bCs w:val="0"/>
          <w:lang w:val="en"/>
        </w:rPr>
      </w:pPr>
      <w:r w:rsidRPr="008631ED">
        <w:rPr>
          <w:rFonts w:asciiTheme="minorHAnsi" w:hAnsiTheme="minorHAnsi" w:cstheme="minorHAnsi"/>
          <w:b w:val="0"/>
          <w:bCs w:val="0"/>
          <w:lang w:val="en"/>
        </w:rPr>
        <w:t xml:space="preserve">The school </w:t>
      </w:r>
      <w:proofErr w:type="spellStart"/>
      <w:r w:rsidRPr="008631ED">
        <w:rPr>
          <w:rFonts w:asciiTheme="minorHAnsi" w:hAnsiTheme="minorHAnsi" w:cstheme="minorHAnsi"/>
          <w:b w:val="0"/>
          <w:bCs w:val="0"/>
          <w:lang w:val="en"/>
        </w:rPr>
        <w:t>recognises</w:t>
      </w:r>
      <w:proofErr w:type="spellEnd"/>
      <w:r w:rsidRPr="008631ED">
        <w:rPr>
          <w:rFonts w:asciiTheme="minorHAnsi" w:hAnsiTheme="minorHAnsi" w:cstheme="minorHAnsi"/>
          <w:b w:val="0"/>
          <w:bCs w:val="0"/>
          <w:lang w:val="en"/>
        </w:rPr>
        <w:t xml:space="preserve"> the importance of proper handwashing and learners learn </w:t>
      </w:r>
      <w:r w:rsidRPr="008631ED">
        <w:rPr>
          <w:rFonts w:asciiTheme="minorHAnsi" w:hAnsiTheme="minorHAnsi" w:cstheme="minorHAnsi"/>
          <w:b w:val="0"/>
          <w:bCs w:val="0"/>
          <w:i/>
          <w:iCs/>
          <w:lang w:val="en"/>
        </w:rPr>
        <w:t>how</w:t>
      </w:r>
      <w:r w:rsidRPr="008631ED">
        <w:rPr>
          <w:rFonts w:asciiTheme="minorHAnsi" w:hAnsiTheme="minorHAnsi" w:cstheme="minorHAnsi"/>
          <w:b w:val="0"/>
          <w:bCs w:val="0"/>
          <w:lang w:val="en"/>
        </w:rPr>
        <w:t xml:space="preserve"> and </w:t>
      </w:r>
      <w:r w:rsidRPr="008631ED">
        <w:rPr>
          <w:rFonts w:asciiTheme="minorHAnsi" w:hAnsiTheme="minorHAnsi" w:cstheme="minorHAnsi"/>
          <w:b w:val="0"/>
          <w:bCs w:val="0"/>
          <w:i/>
          <w:iCs/>
          <w:lang w:val="en"/>
        </w:rPr>
        <w:t>when</w:t>
      </w:r>
      <w:r w:rsidRPr="008631ED">
        <w:rPr>
          <w:rFonts w:asciiTheme="minorHAnsi" w:hAnsiTheme="minorHAnsi" w:cstheme="minorHAnsi"/>
          <w:b w:val="0"/>
          <w:bCs w:val="0"/>
          <w:lang w:val="en"/>
        </w:rPr>
        <w:t xml:space="preserve"> to wash their hands.</w:t>
      </w:r>
    </w:p>
    <w:p w14:paraId="2B4E8388" w14:textId="77777777" w:rsidR="005103F9" w:rsidRPr="008631ED" w:rsidRDefault="005103F9" w:rsidP="005103F9">
      <w:pPr>
        <w:pStyle w:val="BodyText"/>
        <w:numPr>
          <w:ilvl w:val="0"/>
          <w:numId w:val="32"/>
        </w:numPr>
        <w:rPr>
          <w:rFonts w:asciiTheme="minorHAnsi" w:hAnsiTheme="minorHAnsi" w:cstheme="minorHAnsi"/>
          <w:b w:val="0"/>
          <w:bCs w:val="0"/>
          <w:lang w:val="en"/>
        </w:rPr>
      </w:pPr>
      <w:r w:rsidRPr="008631ED">
        <w:rPr>
          <w:rFonts w:asciiTheme="minorHAnsi" w:hAnsiTheme="minorHAnsi" w:cstheme="minorHAnsi"/>
          <w:b w:val="0"/>
          <w:bCs w:val="0"/>
        </w:rPr>
        <w:t>The school actively promotes hand hygiene through curricular and extra-curricular activities.</w:t>
      </w:r>
    </w:p>
    <w:p w14:paraId="7E18C654" w14:textId="77777777" w:rsidR="005103F9" w:rsidRPr="008631ED" w:rsidRDefault="005103F9" w:rsidP="005103F9">
      <w:pPr>
        <w:pStyle w:val="BodyText"/>
        <w:numPr>
          <w:ilvl w:val="0"/>
          <w:numId w:val="32"/>
        </w:numPr>
        <w:rPr>
          <w:rFonts w:asciiTheme="minorHAnsi" w:hAnsiTheme="minorHAnsi" w:cstheme="minorHAnsi"/>
          <w:b w:val="0"/>
          <w:bCs w:val="0"/>
          <w:lang w:val="en"/>
        </w:rPr>
      </w:pPr>
      <w:r w:rsidRPr="008631ED">
        <w:rPr>
          <w:rFonts w:asciiTheme="minorHAnsi" w:hAnsiTheme="minorHAnsi" w:cstheme="minorHAnsi"/>
          <w:b w:val="0"/>
          <w:bCs w:val="0"/>
          <w:lang w:val="en"/>
        </w:rPr>
        <w:t>There are procedures in place to ensure learners wash their hands before snack and lunchtime.</w:t>
      </w:r>
    </w:p>
    <w:p w14:paraId="177D8120" w14:textId="77777777" w:rsidR="005103F9" w:rsidRPr="008631ED" w:rsidRDefault="005103F9" w:rsidP="005103F9">
      <w:pPr>
        <w:pStyle w:val="BodyText"/>
        <w:numPr>
          <w:ilvl w:val="0"/>
          <w:numId w:val="32"/>
        </w:numPr>
        <w:rPr>
          <w:rFonts w:asciiTheme="minorHAnsi" w:hAnsiTheme="minorHAnsi" w:cstheme="minorHAnsi"/>
          <w:b w:val="0"/>
          <w:bCs w:val="0"/>
          <w:lang w:val="en"/>
        </w:rPr>
      </w:pPr>
      <w:r w:rsidRPr="008631ED">
        <w:rPr>
          <w:rFonts w:asciiTheme="minorHAnsi" w:hAnsiTheme="minorHAnsi" w:cstheme="minorHAnsi"/>
          <w:b w:val="0"/>
          <w:bCs w:val="0"/>
          <w:lang w:val="en"/>
        </w:rPr>
        <w:t xml:space="preserve">Suitable hand-washing facilities (warm water, liquid/foam soap and paper towels/hand driers) are provided in </w:t>
      </w:r>
      <w:proofErr w:type="gramStart"/>
      <w:r w:rsidRPr="008631ED">
        <w:rPr>
          <w:rFonts w:asciiTheme="minorHAnsi" w:hAnsiTheme="minorHAnsi" w:cstheme="minorHAnsi"/>
          <w:b w:val="0"/>
          <w:bCs w:val="0"/>
          <w:lang w:val="en"/>
        </w:rPr>
        <w:t>learner</w:t>
      </w:r>
      <w:proofErr w:type="gramEnd"/>
      <w:r w:rsidRPr="008631ED">
        <w:rPr>
          <w:rFonts w:asciiTheme="minorHAnsi" w:hAnsiTheme="minorHAnsi" w:cstheme="minorHAnsi"/>
          <w:b w:val="0"/>
          <w:bCs w:val="0"/>
          <w:lang w:val="en"/>
        </w:rPr>
        <w:t xml:space="preserve"> and staff toilets.</w:t>
      </w:r>
    </w:p>
    <w:p w14:paraId="62749E76" w14:textId="77777777" w:rsidR="005103F9" w:rsidRPr="008631ED" w:rsidRDefault="005103F9" w:rsidP="005103F9">
      <w:pPr>
        <w:pStyle w:val="BodyText"/>
        <w:rPr>
          <w:rFonts w:asciiTheme="minorHAnsi" w:hAnsiTheme="minorHAnsi" w:cstheme="minorHAnsi"/>
          <w:color w:val="FF0000"/>
        </w:rPr>
      </w:pPr>
    </w:p>
    <w:p w14:paraId="2EEFF35A" w14:textId="77777777" w:rsidR="005103F9" w:rsidRPr="008631ED" w:rsidRDefault="005103F9" w:rsidP="005103F9">
      <w:pPr>
        <w:pStyle w:val="BodyText"/>
        <w:rPr>
          <w:rFonts w:asciiTheme="minorHAnsi" w:hAnsiTheme="minorHAnsi" w:cstheme="minorHAnsi"/>
        </w:rPr>
      </w:pPr>
      <w:r w:rsidRPr="008631ED">
        <w:rPr>
          <w:rFonts w:asciiTheme="minorHAnsi" w:hAnsiTheme="minorHAnsi" w:cstheme="minorHAnsi"/>
        </w:rPr>
        <w:t>Breastfeeding</w:t>
      </w:r>
    </w:p>
    <w:p w14:paraId="46579F68" w14:textId="77777777" w:rsidR="005103F9" w:rsidRPr="008631ED" w:rsidRDefault="005103F9" w:rsidP="005103F9">
      <w:pPr>
        <w:pStyle w:val="BodyText"/>
        <w:numPr>
          <w:ilvl w:val="0"/>
          <w:numId w:val="32"/>
        </w:numPr>
        <w:rPr>
          <w:rFonts w:asciiTheme="minorHAnsi" w:hAnsiTheme="minorHAnsi" w:cstheme="minorHAnsi"/>
          <w:b w:val="0"/>
          <w:bCs w:val="0"/>
          <w:lang w:val="en"/>
        </w:rPr>
      </w:pPr>
      <w:r w:rsidRPr="008631ED">
        <w:rPr>
          <w:rFonts w:asciiTheme="minorHAnsi" w:hAnsiTheme="minorHAnsi" w:cstheme="minorHAnsi"/>
          <w:b w:val="0"/>
          <w:bCs w:val="0"/>
        </w:rPr>
        <w:t xml:space="preserve">The school provides an environment in which breastfeeding is seen as the norm i.e. visual images of mothers and babies reflect breastfeeding as the biological </w:t>
      </w:r>
      <w:proofErr w:type="gramStart"/>
      <w:r w:rsidRPr="008631ED">
        <w:rPr>
          <w:rFonts w:asciiTheme="minorHAnsi" w:hAnsiTheme="minorHAnsi" w:cstheme="minorHAnsi"/>
          <w:b w:val="0"/>
          <w:bCs w:val="0"/>
        </w:rPr>
        <w:t>norm</w:t>
      </w:r>
      <w:proofErr w:type="gramEnd"/>
    </w:p>
    <w:p w14:paraId="2A8B3F36" w14:textId="77777777" w:rsidR="005103F9" w:rsidRPr="008631ED" w:rsidRDefault="005103F9" w:rsidP="005103F9">
      <w:pPr>
        <w:pStyle w:val="BodyText"/>
        <w:numPr>
          <w:ilvl w:val="0"/>
          <w:numId w:val="32"/>
        </w:numPr>
        <w:rPr>
          <w:rFonts w:asciiTheme="minorHAnsi" w:hAnsiTheme="minorHAnsi" w:cstheme="minorHAnsi"/>
          <w:b w:val="0"/>
          <w:bCs w:val="0"/>
          <w:lang w:val="en"/>
        </w:rPr>
      </w:pPr>
      <w:r w:rsidRPr="008631ED">
        <w:rPr>
          <w:rFonts w:asciiTheme="minorHAnsi" w:hAnsiTheme="minorHAnsi" w:cstheme="minorHAnsi"/>
          <w:b w:val="0"/>
          <w:bCs w:val="0"/>
        </w:rPr>
        <w:t xml:space="preserve">Learners can access relevant books and curriculum opportunities i.e. Biology, PSE, </w:t>
      </w:r>
      <w:proofErr w:type="gramStart"/>
      <w:r w:rsidRPr="008631ED">
        <w:rPr>
          <w:rFonts w:asciiTheme="minorHAnsi" w:hAnsiTheme="minorHAnsi" w:cstheme="minorHAnsi"/>
          <w:b w:val="0"/>
          <w:bCs w:val="0"/>
        </w:rPr>
        <w:t>Health</w:t>
      </w:r>
      <w:proofErr w:type="gramEnd"/>
      <w:r w:rsidRPr="008631ED">
        <w:rPr>
          <w:rFonts w:asciiTheme="minorHAnsi" w:hAnsiTheme="minorHAnsi" w:cstheme="minorHAnsi"/>
          <w:b w:val="0"/>
          <w:bCs w:val="0"/>
        </w:rPr>
        <w:t xml:space="preserve"> and Social Care (secondary), Roots of Empathy programme (primary)</w:t>
      </w:r>
    </w:p>
    <w:p w14:paraId="06CE88DD" w14:textId="0F359FC1" w:rsidR="006D5C2F" w:rsidRPr="006D5C2F" w:rsidRDefault="005103F9" w:rsidP="006D5C2F">
      <w:pPr>
        <w:pStyle w:val="BodyText"/>
        <w:numPr>
          <w:ilvl w:val="0"/>
          <w:numId w:val="32"/>
        </w:numPr>
        <w:rPr>
          <w:rFonts w:asciiTheme="minorHAnsi" w:hAnsiTheme="minorHAnsi" w:cstheme="minorHAnsi"/>
          <w:b w:val="0"/>
          <w:bCs w:val="0"/>
          <w:lang w:val="en"/>
        </w:rPr>
      </w:pPr>
      <w:r w:rsidRPr="008631ED">
        <w:rPr>
          <w:rFonts w:asciiTheme="minorHAnsi" w:hAnsiTheme="minorHAnsi" w:cstheme="minorHAnsi"/>
          <w:b w:val="0"/>
          <w:bCs w:val="0"/>
        </w:rPr>
        <w:t>Parents and other visitors are welcome to breastfeed their child on school premises. All staff are aware of this and are supportive</w:t>
      </w:r>
      <w:r w:rsidR="006D5C2F">
        <w:rPr>
          <w:rFonts w:asciiTheme="minorHAnsi" w:hAnsiTheme="minorHAnsi" w:cstheme="minorHAnsi"/>
          <w:b w:val="0"/>
          <w:bCs w:val="0"/>
        </w:rPr>
        <w:t xml:space="preserve">. </w:t>
      </w:r>
    </w:p>
    <w:p w14:paraId="3F552C58" w14:textId="77777777" w:rsidR="005103F9" w:rsidRPr="008631ED" w:rsidRDefault="005103F9" w:rsidP="005103F9">
      <w:pPr>
        <w:rPr>
          <w:rFonts w:cstheme="minorHAnsi"/>
        </w:rPr>
      </w:pPr>
    </w:p>
    <w:p w14:paraId="5589714E" w14:textId="77777777" w:rsidR="00880914" w:rsidRDefault="00880914">
      <w:pPr>
        <w:rPr>
          <w:rFonts w:cstheme="minorHAnsi"/>
          <w:sz w:val="24"/>
          <w:szCs w:val="24"/>
        </w:rPr>
      </w:pPr>
    </w:p>
    <w:p w14:paraId="098B171B" w14:textId="77777777" w:rsidR="00880914" w:rsidRPr="00B570DC" w:rsidRDefault="00880914">
      <w:pPr>
        <w:rPr>
          <w:rFonts w:cstheme="minorHAnsi"/>
          <w:sz w:val="24"/>
          <w:szCs w:val="24"/>
        </w:rPr>
      </w:pPr>
    </w:p>
    <w:sectPr w:rsidR="00880914" w:rsidRPr="00B57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473"/>
    <w:multiLevelType w:val="hybridMultilevel"/>
    <w:tmpl w:val="6ECC1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14D15"/>
    <w:multiLevelType w:val="hybridMultilevel"/>
    <w:tmpl w:val="E7D8F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6E3A45"/>
    <w:multiLevelType w:val="hybridMultilevel"/>
    <w:tmpl w:val="0BB2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C63DB"/>
    <w:multiLevelType w:val="hybridMultilevel"/>
    <w:tmpl w:val="2022F9A4"/>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F323D"/>
    <w:multiLevelType w:val="hybridMultilevel"/>
    <w:tmpl w:val="010C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B10AE"/>
    <w:multiLevelType w:val="hybridMultilevel"/>
    <w:tmpl w:val="4E9E92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4E24EB3"/>
    <w:multiLevelType w:val="hybridMultilevel"/>
    <w:tmpl w:val="02F83186"/>
    <w:lvl w:ilvl="0" w:tplc="FFFFFFFF">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044A0"/>
    <w:multiLevelType w:val="hybridMultilevel"/>
    <w:tmpl w:val="D31EB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93EB3"/>
    <w:multiLevelType w:val="hybridMultilevel"/>
    <w:tmpl w:val="6F70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711"/>
    <w:multiLevelType w:val="hybridMultilevel"/>
    <w:tmpl w:val="5CB86F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72C36"/>
    <w:multiLevelType w:val="hybridMultilevel"/>
    <w:tmpl w:val="E5126146"/>
    <w:lvl w:ilvl="0" w:tplc="AE7C71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B49D7D"/>
    <w:multiLevelType w:val="hybridMultilevel"/>
    <w:tmpl w:val="7EBEE608"/>
    <w:lvl w:ilvl="0" w:tplc="78DCF49E">
      <w:start w:val="1"/>
      <w:numFmt w:val="bullet"/>
      <w:lvlText w:val="·"/>
      <w:lvlJc w:val="left"/>
      <w:pPr>
        <w:ind w:left="720" w:hanging="360"/>
      </w:pPr>
      <w:rPr>
        <w:rFonts w:ascii="Symbol" w:hAnsi="Symbol" w:hint="default"/>
      </w:rPr>
    </w:lvl>
    <w:lvl w:ilvl="1" w:tplc="F496E06C">
      <w:start w:val="1"/>
      <w:numFmt w:val="bullet"/>
      <w:lvlText w:val="o"/>
      <w:lvlJc w:val="left"/>
      <w:pPr>
        <w:ind w:left="1440" w:hanging="360"/>
      </w:pPr>
      <w:rPr>
        <w:rFonts w:ascii="Courier New" w:hAnsi="Courier New" w:hint="default"/>
      </w:rPr>
    </w:lvl>
    <w:lvl w:ilvl="2" w:tplc="39F61ECE">
      <w:start w:val="1"/>
      <w:numFmt w:val="bullet"/>
      <w:lvlText w:val=""/>
      <w:lvlJc w:val="left"/>
      <w:pPr>
        <w:ind w:left="2160" w:hanging="360"/>
      </w:pPr>
      <w:rPr>
        <w:rFonts w:ascii="Wingdings" w:hAnsi="Wingdings" w:hint="default"/>
      </w:rPr>
    </w:lvl>
    <w:lvl w:ilvl="3" w:tplc="22489410">
      <w:start w:val="1"/>
      <w:numFmt w:val="bullet"/>
      <w:lvlText w:val=""/>
      <w:lvlJc w:val="left"/>
      <w:pPr>
        <w:ind w:left="2880" w:hanging="360"/>
      </w:pPr>
      <w:rPr>
        <w:rFonts w:ascii="Symbol" w:hAnsi="Symbol" w:hint="default"/>
      </w:rPr>
    </w:lvl>
    <w:lvl w:ilvl="4" w:tplc="9F3427B4">
      <w:start w:val="1"/>
      <w:numFmt w:val="bullet"/>
      <w:lvlText w:val="o"/>
      <w:lvlJc w:val="left"/>
      <w:pPr>
        <w:ind w:left="3600" w:hanging="360"/>
      </w:pPr>
      <w:rPr>
        <w:rFonts w:ascii="Courier New" w:hAnsi="Courier New" w:hint="default"/>
      </w:rPr>
    </w:lvl>
    <w:lvl w:ilvl="5" w:tplc="7D8622C0">
      <w:start w:val="1"/>
      <w:numFmt w:val="bullet"/>
      <w:lvlText w:val=""/>
      <w:lvlJc w:val="left"/>
      <w:pPr>
        <w:ind w:left="4320" w:hanging="360"/>
      </w:pPr>
      <w:rPr>
        <w:rFonts w:ascii="Wingdings" w:hAnsi="Wingdings" w:hint="default"/>
      </w:rPr>
    </w:lvl>
    <w:lvl w:ilvl="6" w:tplc="993E7A12">
      <w:start w:val="1"/>
      <w:numFmt w:val="bullet"/>
      <w:lvlText w:val=""/>
      <w:lvlJc w:val="left"/>
      <w:pPr>
        <w:ind w:left="5040" w:hanging="360"/>
      </w:pPr>
      <w:rPr>
        <w:rFonts w:ascii="Symbol" w:hAnsi="Symbol" w:hint="default"/>
      </w:rPr>
    </w:lvl>
    <w:lvl w:ilvl="7" w:tplc="7772DCAE">
      <w:start w:val="1"/>
      <w:numFmt w:val="bullet"/>
      <w:lvlText w:val="o"/>
      <w:lvlJc w:val="left"/>
      <w:pPr>
        <w:ind w:left="5760" w:hanging="360"/>
      </w:pPr>
      <w:rPr>
        <w:rFonts w:ascii="Courier New" w:hAnsi="Courier New" w:hint="default"/>
      </w:rPr>
    </w:lvl>
    <w:lvl w:ilvl="8" w:tplc="78AA88B6">
      <w:start w:val="1"/>
      <w:numFmt w:val="bullet"/>
      <w:lvlText w:val=""/>
      <w:lvlJc w:val="left"/>
      <w:pPr>
        <w:ind w:left="6480" w:hanging="360"/>
      </w:pPr>
      <w:rPr>
        <w:rFonts w:ascii="Wingdings" w:hAnsi="Wingdings" w:hint="default"/>
      </w:rPr>
    </w:lvl>
  </w:abstractNum>
  <w:abstractNum w:abstractNumId="12" w15:restartNumberingAfterBreak="0">
    <w:nsid w:val="2B57D18C"/>
    <w:multiLevelType w:val="hybridMultilevel"/>
    <w:tmpl w:val="D29AEF0C"/>
    <w:lvl w:ilvl="0" w:tplc="4F4EBE24">
      <w:start w:val="1"/>
      <w:numFmt w:val="bullet"/>
      <w:lvlText w:val=""/>
      <w:lvlJc w:val="left"/>
      <w:pPr>
        <w:ind w:left="720" w:hanging="360"/>
      </w:pPr>
      <w:rPr>
        <w:rFonts w:ascii="Symbol" w:hAnsi="Symbol" w:hint="default"/>
      </w:rPr>
    </w:lvl>
    <w:lvl w:ilvl="1" w:tplc="DDC42CDA">
      <w:start w:val="1"/>
      <w:numFmt w:val="bullet"/>
      <w:lvlText w:val="o"/>
      <w:lvlJc w:val="left"/>
      <w:pPr>
        <w:ind w:left="1440" w:hanging="360"/>
      </w:pPr>
      <w:rPr>
        <w:rFonts w:ascii="Courier New" w:hAnsi="Courier New" w:hint="default"/>
      </w:rPr>
    </w:lvl>
    <w:lvl w:ilvl="2" w:tplc="2098AC12">
      <w:start w:val="1"/>
      <w:numFmt w:val="bullet"/>
      <w:lvlText w:val=""/>
      <w:lvlJc w:val="left"/>
      <w:pPr>
        <w:ind w:left="2160" w:hanging="360"/>
      </w:pPr>
      <w:rPr>
        <w:rFonts w:ascii="Wingdings" w:hAnsi="Wingdings" w:hint="default"/>
      </w:rPr>
    </w:lvl>
    <w:lvl w:ilvl="3" w:tplc="C8EED94E">
      <w:start w:val="1"/>
      <w:numFmt w:val="bullet"/>
      <w:lvlText w:val=""/>
      <w:lvlJc w:val="left"/>
      <w:pPr>
        <w:ind w:left="2880" w:hanging="360"/>
      </w:pPr>
      <w:rPr>
        <w:rFonts w:ascii="Symbol" w:hAnsi="Symbol" w:hint="default"/>
      </w:rPr>
    </w:lvl>
    <w:lvl w:ilvl="4" w:tplc="3D7059CA">
      <w:start w:val="1"/>
      <w:numFmt w:val="bullet"/>
      <w:lvlText w:val="o"/>
      <w:lvlJc w:val="left"/>
      <w:pPr>
        <w:ind w:left="3600" w:hanging="360"/>
      </w:pPr>
      <w:rPr>
        <w:rFonts w:ascii="Courier New" w:hAnsi="Courier New" w:hint="default"/>
      </w:rPr>
    </w:lvl>
    <w:lvl w:ilvl="5" w:tplc="2AB854D0">
      <w:start w:val="1"/>
      <w:numFmt w:val="bullet"/>
      <w:lvlText w:val=""/>
      <w:lvlJc w:val="left"/>
      <w:pPr>
        <w:ind w:left="4320" w:hanging="360"/>
      </w:pPr>
      <w:rPr>
        <w:rFonts w:ascii="Wingdings" w:hAnsi="Wingdings" w:hint="default"/>
      </w:rPr>
    </w:lvl>
    <w:lvl w:ilvl="6" w:tplc="38883962">
      <w:start w:val="1"/>
      <w:numFmt w:val="bullet"/>
      <w:lvlText w:val=""/>
      <w:lvlJc w:val="left"/>
      <w:pPr>
        <w:ind w:left="5040" w:hanging="360"/>
      </w:pPr>
      <w:rPr>
        <w:rFonts w:ascii="Symbol" w:hAnsi="Symbol" w:hint="default"/>
      </w:rPr>
    </w:lvl>
    <w:lvl w:ilvl="7" w:tplc="BCBC01AE">
      <w:start w:val="1"/>
      <w:numFmt w:val="bullet"/>
      <w:lvlText w:val="o"/>
      <w:lvlJc w:val="left"/>
      <w:pPr>
        <w:ind w:left="5760" w:hanging="360"/>
      </w:pPr>
      <w:rPr>
        <w:rFonts w:ascii="Courier New" w:hAnsi="Courier New" w:hint="default"/>
      </w:rPr>
    </w:lvl>
    <w:lvl w:ilvl="8" w:tplc="B406DBE6">
      <w:start w:val="1"/>
      <w:numFmt w:val="bullet"/>
      <w:lvlText w:val=""/>
      <w:lvlJc w:val="left"/>
      <w:pPr>
        <w:ind w:left="6480" w:hanging="360"/>
      </w:pPr>
      <w:rPr>
        <w:rFonts w:ascii="Wingdings" w:hAnsi="Wingdings" w:hint="default"/>
      </w:rPr>
    </w:lvl>
  </w:abstractNum>
  <w:abstractNum w:abstractNumId="13" w15:restartNumberingAfterBreak="0">
    <w:nsid w:val="2FCA1A78"/>
    <w:multiLevelType w:val="hybridMultilevel"/>
    <w:tmpl w:val="39667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548417C"/>
    <w:multiLevelType w:val="hybridMultilevel"/>
    <w:tmpl w:val="E794D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30014"/>
    <w:multiLevelType w:val="hybridMultilevel"/>
    <w:tmpl w:val="4B86E9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C1335CA"/>
    <w:multiLevelType w:val="hybridMultilevel"/>
    <w:tmpl w:val="9632A3D0"/>
    <w:lvl w:ilvl="0" w:tplc="D492A340">
      <w:start w:val="1"/>
      <w:numFmt w:val="bullet"/>
      <w:lvlText w:val=""/>
      <w:lvlJc w:val="left"/>
      <w:pPr>
        <w:ind w:left="720" w:hanging="360"/>
      </w:pPr>
      <w:rPr>
        <w:rFonts w:ascii="Symbol" w:hAnsi="Symbol" w:hint="default"/>
      </w:rPr>
    </w:lvl>
    <w:lvl w:ilvl="1" w:tplc="4702835E">
      <w:start w:val="1"/>
      <w:numFmt w:val="bullet"/>
      <w:lvlText w:val="o"/>
      <w:lvlJc w:val="left"/>
      <w:pPr>
        <w:ind w:left="1440" w:hanging="360"/>
      </w:pPr>
      <w:rPr>
        <w:rFonts w:ascii="Courier New" w:hAnsi="Courier New" w:hint="default"/>
      </w:rPr>
    </w:lvl>
    <w:lvl w:ilvl="2" w:tplc="40904EE8">
      <w:start w:val="1"/>
      <w:numFmt w:val="bullet"/>
      <w:lvlText w:val=""/>
      <w:lvlJc w:val="left"/>
      <w:pPr>
        <w:ind w:left="2160" w:hanging="360"/>
      </w:pPr>
      <w:rPr>
        <w:rFonts w:ascii="Wingdings" w:hAnsi="Wingdings" w:hint="default"/>
      </w:rPr>
    </w:lvl>
    <w:lvl w:ilvl="3" w:tplc="7958BC24">
      <w:start w:val="1"/>
      <w:numFmt w:val="bullet"/>
      <w:lvlText w:val=""/>
      <w:lvlJc w:val="left"/>
      <w:pPr>
        <w:ind w:left="2880" w:hanging="360"/>
      </w:pPr>
      <w:rPr>
        <w:rFonts w:ascii="Symbol" w:hAnsi="Symbol" w:hint="default"/>
      </w:rPr>
    </w:lvl>
    <w:lvl w:ilvl="4" w:tplc="5CFEE012">
      <w:start w:val="1"/>
      <w:numFmt w:val="bullet"/>
      <w:lvlText w:val="o"/>
      <w:lvlJc w:val="left"/>
      <w:pPr>
        <w:ind w:left="3600" w:hanging="360"/>
      </w:pPr>
      <w:rPr>
        <w:rFonts w:ascii="Courier New" w:hAnsi="Courier New" w:hint="default"/>
      </w:rPr>
    </w:lvl>
    <w:lvl w:ilvl="5" w:tplc="D4AE9954">
      <w:start w:val="1"/>
      <w:numFmt w:val="bullet"/>
      <w:lvlText w:val=""/>
      <w:lvlJc w:val="left"/>
      <w:pPr>
        <w:ind w:left="4320" w:hanging="360"/>
      </w:pPr>
      <w:rPr>
        <w:rFonts w:ascii="Wingdings" w:hAnsi="Wingdings" w:hint="default"/>
      </w:rPr>
    </w:lvl>
    <w:lvl w:ilvl="6" w:tplc="CFDA969A">
      <w:start w:val="1"/>
      <w:numFmt w:val="bullet"/>
      <w:lvlText w:val=""/>
      <w:lvlJc w:val="left"/>
      <w:pPr>
        <w:ind w:left="5040" w:hanging="360"/>
      </w:pPr>
      <w:rPr>
        <w:rFonts w:ascii="Symbol" w:hAnsi="Symbol" w:hint="default"/>
      </w:rPr>
    </w:lvl>
    <w:lvl w:ilvl="7" w:tplc="15BC15C2">
      <w:start w:val="1"/>
      <w:numFmt w:val="bullet"/>
      <w:lvlText w:val="o"/>
      <w:lvlJc w:val="left"/>
      <w:pPr>
        <w:ind w:left="5760" w:hanging="360"/>
      </w:pPr>
      <w:rPr>
        <w:rFonts w:ascii="Courier New" w:hAnsi="Courier New" w:hint="default"/>
      </w:rPr>
    </w:lvl>
    <w:lvl w:ilvl="8" w:tplc="2538196C">
      <w:start w:val="1"/>
      <w:numFmt w:val="bullet"/>
      <w:lvlText w:val=""/>
      <w:lvlJc w:val="left"/>
      <w:pPr>
        <w:ind w:left="6480" w:hanging="360"/>
      </w:pPr>
      <w:rPr>
        <w:rFonts w:ascii="Wingdings" w:hAnsi="Wingdings" w:hint="default"/>
      </w:rPr>
    </w:lvl>
  </w:abstractNum>
  <w:abstractNum w:abstractNumId="17" w15:restartNumberingAfterBreak="0">
    <w:nsid w:val="3DDB2BB0"/>
    <w:multiLevelType w:val="hybridMultilevel"/>
    <w:tmpl w:val="9A7A9EF2"/>
    <w:lvl w:ilvl="0" w:tplc="A5EAA0B4">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58AF5"/>
    <w:multiLevelType w:val="hybridMultilevel"/>
    <w:tmpl w:val="F55EC360"/>
    <w:lvl w:ilvl="0" w:tplc="F120FACA">
      <w:start w:val="1"/>
      <w:numFmt w:val="bullet"/>
      <w:lvlText w:val="·"/>
      <w:lvlJc w:val="left"/>
      <w:pPr>
        <w:ind w:left="720" w:hanging="360"/>
      </w:pPr>
      <w:rPr>
        <w:rFonts w:ascii="Symbol" w:hAnsi="Symbol" w:hint="default"/>
      </w:rPr>
    </w:lvl>
    <w:lvl w:ilvl="1" w:tplc="9A74C6C6">
      <w:start w:val="1"/>
      <w:numFmt w:val="bullet"/>
      <w:lvlText w:val="o"/>
      <w:lvlJc w:val="left"/>
      <w:pPr>
        <w:ind w:left="1440" w:hanging="360"/>
      </w:pPr>
      <w:rPr>
        <w:rFonts w:ascii="Courier New" w:hAnsi="Courier New" w:hint="default"/>
      </w:rPr>
    </w:lvl>
    <w:lvl w:ilvl="2" w:tplc="55F061D0">
      <w:start w:val="1"/>
      <w:numFmt w:val="bullet"/>
      <w:lvlText w:val=""/>
      <w:lvlJc w:val="left"/>
      <w:pPr>
        <w:ind w:left="2160" w:hanging="360"/>
      </w:pPr>
      <w:rPr>
        <w:rFonts w:ascii="Wingdings" w:hAnsi="Wingdings" w:hint="default"/>
      </w:rPr>
    </w:lvl>
    <w:lvl w:ilvl="3" w:tplc="0254D3B4">
      <w:start w:val="1"/>
      <w:numFmt w:val="bullet"/>
      <w:lvlText w:val=""/>
      <w:lvlJc w:val="left"/>
      <w:pPr>
        <w:ind w:left="2880" w:hanging="360"/>
      </w:pPr>
      <w:rPr>
        <w:rFonts w:ascii="Symbol" w:hAnsi="Symbol" w:hint="default"/>
      </w:rPr>
    </w:lvl>
    <w:lvl w:ilvl="4" w:tplc="34F64B3C">
      <w:start w:val="1"/>
      <w:numFmt w:val="bullet"/>
      <w:lvlText w:val="o"/>
      <w:lvlJc w:val="left"/>
      <w:pPr>
        <w:ind w:left="3600" w:hanging="360"/>
      </w:pPr>
      <w:rPr>
        <w:rFonts w:ascii="Courier New" w:hAnsi="Courier New" w:hint="default"/>
      </w:rPr>
    </w:lvl>
    <w:lvl w:ilvl="5" w:tplc="A5C0376C">
      <w:start w:val="1"/>
      <w:numFmt w:val="bullet"/>
      <w:lvlText w:val=""/>
      <w:lvlJc w:val="left"/>
      <w:pPr>
        <w:ind w:left="4320" w:hanging="360"/>
      </w:pPr>
      <w:rPr>
        <w:rFonts w:ascii="Wingdings" w:hAnsi="Wingdings" w:hint="default"/>
      </w:rPr>
    </w:lvl>
    <w:lvl w:ilvl="6" w:tplc="BAFE3DE2">
      <w:start w:val="1"/>
      <w:numFmt w:val="bullet"/>
      <w:lvlText w:val=""/>
      <w:lvlJc w:val="left"/>
      <w:pPr>
        <w:ind w:left="5040" w:hanging="360"/>
      </w:pPr>
      <w:rPr>
        <w:rFonts w:ascii="Symbol" w:hAnsi="Symbol" w:hint="default"/>
      </w:rPr>
    </w:lvl>
    <w:lvl w:ilvl="7" w:tplc="5A54DCA0">
      <w:start w:val="1"/>
      <w:numFmt w:val="bullet"/>
      <w:lvlText w:val="o"/>
      <w:lvlJc w:val="left"/>
      <w:pPr>
        <w:ind w:left="5760" w:hanging="360"/>
      </w:pPr>
      <w:rPr>
        <w:rFonts w:ascii="Courier New" w:hAnsi="Courier New" w:hint="default"/>
      </w:rPr>
    </w:lvl>
    <w:lvl w:ilvl="8" w:tplc="7B2852EC">
      <w:start w:val="1"/>
      <w:numFmt w:val="bullet"/>
      <w:lvlText w:val=""/>
      <w:lvlJc w:val="left"/>
      <w:pPr>
        <w:ind w:left="6480" w:hanging="360"/>
      </w:pPr>
      <w:rPr>
        <w:rFonts w:ascii="Wingdings" w:hAnsi="Wingdings" w:hint="default"/>
      </w:rPr>
    </w:lvl>
  </w:abstractNum>
  <w:abstractNum w:abstractNumId="19" w15:restartNumberingAfterBreak="0">
    <w:nsid w:val="40D60AF8"/>
    <w:multiLevelType w:val="hybridMultilevel"/>
    <w:tmpl w:val="0D804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721084D"/>
    <w:multiLevelType w:val="hybridMultilevel"/>
    <w:tmpl w:val="BC2C639A"/>
    <w:lvl w:ilvl="0" w:tplc="9D984C8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1218E"/>
    <w:multiLevelType w:val="hybridMultilevel"/>
    <w:tmpl w:val="ED94C852"/>
    <w:lvl w:ilvl="0" w:tplc="785E286A">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0B5B83"/>
    <w:multiLevelType w:val="hybridMultilevel"/>
    <w:tmpl w:val="B0E83A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B8FE8B2"/>
    <w:multiLevelType w:val="hybridMultilevel"/>
    <w:tmpl w:val="D8D4D406"/>
    <w:lvl w:ilvl="0" w:tplc="9E30268A">
      <w:start w:val="1"/>
      <w:numFmt w:val="bullet"/>
      <w:lvlText w:val="·"/>
      <w:lvlJc w:val="left"/>
      <w:pPr>
        <w:ind w:left="720" w:hanging="360"/>
      </w:pPr>
      <w:rPr>
        <w:rFonts w:ascii="Symbol" w:hAnsi="Symbol" w:hint="default"/>
      </w:rPr>
    </w:lvl>
    <w:lvl w:ilvl="1" w:tplc="FCA86420">
      <w:start w:val="1"/>
      <w:numFmt w:val="bullet"/>
      <w:lvlText w:val="o"/>
      <w:lvlJc w:val="left"/>
      <w:pPr>
        <w:ind w:left="1440" w:hanging="360"/>
      </w:pPr>
      <w:rPr>
        <w:rFonts w:ascii="Courier New" w:hAnsi="Courier New" w:hint="default"/>
      </w:rPr>
    </w:lvl>
    <w:lvl w:ilvl="2" w:tplc="746257D2">
      <w:start w:val="1"/>
      <w:numFmt w:val="bullet"/>
      <w:lvlText w:val=""/>
      <w:lvlJc w:val="left"/>
      <w:pPr>
        <w:ind w:left="2160" w:hanging="360"/>
      </w:pPr>
      <w:rPr>
        <w:rFonts w:ascii="Wingdings" w:hAnsi="Wingdings" w:hint="default"/>
      </w:rPr>
    </w:lvl>
    <w:lvl w:ilvl="3" w:tplc="99EED188">
      <w:start w:val="1"/>
      <w:numFmt w:val="bullet"/>
      <w:lvlText w:val=""/>
      <w:lvlJc w:val="left"/>
      <w:pPr>
        <w:ind w:left="2880" w:hanging="360"/>
      </w:pPr>
      <w:rPr>
        <w:rFonts w:ascii="Symbol" w:hAnsi="Symbol" w:hint="default"/>
      </w:rPr>
    </w:lvl>
    <w:lvl w:ilvl="4" w:tplc="D1DA0E0E">
      <w:start w:val="1"/>
      <w:numFmt w:val="bullet"/>
      <w:lvlText w:val="o"/>
      <w:lvlJc w:val="left"/>
      <w:pPr>
        <w:ind w:left="3600" w:hanging="360"/>
      </w:pPr>
      <w:rPr>
        <w:rFonts w:ascii="Courier New" w:hAnsi="Courier New" w:hint="default"/>
      </w:rPr>
    </w:lvl>
    <w:lvl w:ilvl="5" w:tplc="7E1C9442">
      <w:start w:val="1"/>
      <w:numFmt w:val="bullet"/>
      <w:lvlText w:val=""/>
      <w:lvlJc w:val="left"/>
      <w:pPr>
        <w:ind w:left="4320" w:hanging="360"/>
      </w:pPr>
      <w:rPr>
        <w:rFonts w:ascii="Wingdings" w:hAnsi="Wingdings" w:hint="default"/>
      </w:rPr>
    </w:lvl>
    <w:lvl w:ilvl="6" w:tplc="0F741D36">
      <w:start w:val="1"/>
      <w:numFmt w:val="bullet"/>
      <w:lvlText w:val=""/>
      <w:lvlJc w:val="left"/>
      <w:pPr>
        <w:ind w:left="5040" w:hanging="360"/>
      </w:pPr>
      <w:rPr>
        <w:rFonts w:ascii="Symbol" w:hAnsi="Symbol" w:hint="default"/>
      </w:rPr>
    </w:lvl>
    <w:lvl w:ilvl="7" w:tplc="1D28FFEA">
      <w:start w:val="1"/>
      <w:numFmt w:val="bullet"/>
      <w:lvlText w:val="o"/>
      <w:lvlJc w:val="left"/>
      <w:pPr>
        <w:ind w:left="5760" w:hanging="360"/>
      </w:pPr>
      <w:rPr>
        <w:rFonts w:ascii="Courier New" w:hAnsi="Courier New" w:hint="default"/>
      </w:rPr>
    </w:lvl>
    <w:lvl w:ilvl="8" w:tplc="4DB0ADFE">
      <w:start w:val="1"/>
      <w:numFmt w:val="bullet"/>
      <w:lvlText w:val=""/>
      <w:lvlJc w:val="left"/>
      <w:pPr>
        <w:ind w:left="6480" w:hanging="360"/>
      </w:pPr>
      <w:rPr>
        <w:rFonts w:ascii="Wingdings" w:hAnsi="Wingdings" w:hint="default"/>
      </w:rPr>
    </w:lvl>
  </w:abstractNum>
  <w:abstractNum w:abstractNumId="24" w15:restartNumberingAfterBreak="0">
    <w:nsid w:val="5E854E62"/>
    <w:multiLevelType w:val="hybridMultilevel"/>
    <w:tmpl w:val="AE7A27D0"/>
    <w:lvl w:ilvl="0" w:tplc="AE7C71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EAE199"/>
    <w:multiLevelType w:val="hybridMultilevel"/>
    <w:tmpl w:val="48C8AE8C"/>
    <w:lvl w:ilvl="0" w:tplc="DAD2367A">
      <w:start w:val="1"/>
      <w:numFmt w:val="bullet"/>
      <w:lvlText w:val="·"/>
      <w:lvlJc w:val="left"/>
      <w:pPr>
        <w:ind w:left="720" w:hanging="360"/>
      </w:pPr>
      <w:rPr>
        <w:rFonts w:ascii="Symbol" w:hAnsi="Symbol" w:hint="default"/>
      </w:rPr>
    </w:lvl>
    <w:lvl w:ilvl="1" w:tplc="3C504E08">
      <w:start w:val="1"/>
      <w:numFmt w:val="bullet"/>
      <w:lvlText w:val="o"/>
      <w:lvlJc w:val="left"/>
      <w:pPr>
        <w:ind w:left="1440" w:hanging="360"/>
      </w:pPr>
      <w:rPr>
        <w:rFonts w:ascii="Courier New" w:hAnsi="Courier New" w:hint="default"/>
      </w:rPr>
    </w:lvl>
    <w:lvl w:ilvl="2" w:tplc="D7FEE7DA">
      <w:start w:val="1"/>
      <w:numFmt w:val="bullet"/>
      <w:lvlText w:val=""/>
      <w:lvlJc w:val="left"/>
      <w:pPr>
        <w:ind w:left="2160" w:hanging="360"/>
      </w:pPr>
      <w:rPr>
        <w:rFonts w:ascii="Wingdings" w:hAnsi="Wingdings" w:hint="default"/>
      </w:rPr>
    </w:lvl>
    <w:lvl w:ilvl="3" w:tplc="47667CE0">
      <w:start w:val="1"/>
      <w:numFmt w:val="bullet"/>
      <w:lvlText w:val=""/>
      <w:lvlJc w:val="left"/>
      <w:pPr>
        <w:ind w:left="2880" w:hanging="360"/>
      </w:pPr>
      <w:rPr>
        <w:rFonts w:ascii="Symbol" w:hAnsi="Symbol" w:hint="default"/>
      </w:rPr>
    </w:lvl>
    <w:lvl w:ilvl="4" w:tplc="43C8CCB4">
      <w:start w:val="1"/>
      <w:numFmt w:val="bullet"/>
      <w:lvlText w:val="o"/>
      <w:lvlJc w:val="left"/>
      <w:pPr>
        <w:ind w:left="3600" w:hanging="360"/>
      </w:pPr>
      <w:rPr>
        <w:rFonts w:ascii="Courier New" w:hAnsi="Courier New" w:hint="default"/>
      </w:rPr>
    </w:lvl>
    <w:lvl w:ilvl="5" w:tplc="BB6EF402">
      <w:start w:val="1"/>
      <w:numFmt w:val="bullet"/>
      <w:lvlText w:val=""/>
      <w:lvlJc w:val="left"/>
      <w:pPr>
        <w:ind w:left="4320" w:hanging="360"/>
      </w:pPr>
      <w:rPr>
        <w:rFonts w:ascii="Wingdings" w:hAnsi="Wingdings" w:hint="default"/>
      </w:rPr>
    </w:lvl>
    <w:lvl w:ilvl="6" w:tplc="78389D0C">
      <w:start w:val="1"/>
      <w:numFmt w:val="bullet"/>
      <w:lvlText w:val=""/>
      <w:lvlJc w:val="left"/>
      <w:pPr>
        <w:ind w:left="5040" w:hanging="360"/>
      </w:pPr>
      <w:rPr>
        <w:rFonts w:ascii="Symbol" w:hAnsi="Symbol" w:hint="default"/>
      </w:rPr>
    </w:lvl>
    <w:lvl w:ilvl="7" w:tplc="52200A6A">
      <w:start w:val="1"/>
      <w:numFmt w:val="bullet"/>
      <w:lvlText w:val="o"/>
      <w:lvlJc w:val="left"/>
      <w:pPr>
        <w:ind w:left="5760" w:hanging="360"/>
      </w:pPr>
      <w:rPr>
        <w:rFonts w:ascii="Courier New" w:hAnsi="Courier New" w:hint="default"/>
      </w:rPr>
    </w:lvl>
    <w:lvl w:ilvl="8" w:tplc="C9F2FC2A">
      <w:start w:val="1"/>
      <w:numFmt w:val="bullet"/>
      <w:lvlText w:val=""/>
      <w:lvlJc w:val="left"/>
      <w:pPr>
        <w:ind w:left="6480" w:hanging="360"/>
      </w:pPr>
      <w:rPr>
        <w:rFonts w:ascii="Wingdings" w:hAnsi="Wingdings" w:hint="default"/>
      </w:rPr>
    </w:lvl>
  </w:abstractNum>
  <w:abstractNum w:abstractNumId="26" w15:restartNumberingAfterBreak="0">
    <w:nsid w:val="652E6072"/>
    <w:multiLevelType w:val="hybridMultilevel"/>
    <w:tmpl w:val="726070BE"/>
    <w:lvl w:ilvl="0" w:tplc="5ADE4F9A">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C33C7"/>
    <w:multiLevelType w:val="hybridMultilevel"/>
    <w:tmpl w:val="385EE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5E26A3B"/>
    <w:multiLevelType w:val="hybridMultilevel"/>
    <w:tmpl w:val="F314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6A7DFA"/>
    <w:multiLevelType w:val="hybridMultilevel"/>
    <w:tmpl w:val="5DB08D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D52E9"/>
    <w:multiLevelType w:val="hybridMultilevel"/>
    <w:tmpl w:val="E7D20FDE"/>
    <w:lvl w:ilvl="0" w:tplc="4E161D76">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7E576A"/>
    <w:multiLevelType w:val="hybridMultilevel"/>
    <w:tmpl w:val="68A4CCDA"/>
    <w:lvl w:ilvl="0" w:tplc="5ADE4F9A">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F305FE"/>
    <w:multiLevelType w:val="hybridMultilevel"/>
    <w:tmpl w:val="11EE5224"/>
    <w:lvl w:ilvl="0" w:tplc="384E8F80">
      <w:start w:val="1"/>
      <w:numFmt w:val="bullet"/>
      <w:lvlText w:val=""/>
      <w:lvlJc w:val="left"/>
      <w:pPr>
        <w:tabs>
          <w:tab w:val="num" w:pos="357"/>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3D4F9E"/>
    <w:multiLevelType w:val="hybridMultilevel"/>
    <w:tmpl w:val="9A24C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011639544">
    <w:abstractNumId w:val="16"/>
  </w:num>
  <w:num w:numId="2" w16cid:durableId="276374481">
    <w:abstractNumId w:val="12"/>
  </w:num>
  <w:num w:numId="3" w16cid:durableId="1833912375">
    <w:abstractNumId w:val="25"/>
  </w:num>
  <w:num w:numId="4" w16cid:durableId="1277831824">
    <w:abstractNumId w:val="23"/>
  </w:num>
  <w:num w:numId="5" w16cid:durableId="1514799845">
    <w:abstractNumId w:val="11"/>
  </w:num>
  <w:num w:numId="6" w16cid:durableId="1502501737">
    <w:abstractNumId w:val="18"/>
  </w:num>
  <w:num w:numId="7" w16cid:durableId="2083211201">
    <w:abstractNumId w:val="2"/>
  </w:num>
  <w:num w:numId="8" w16cid:durableId="1940992264">
    <w:abstractNumId w:val="8"/>
  </w:num>
  <w:num w:numId="9" w16cid:durableId="963468365">
    <w:abstractNumId w:val="3"/>
  </w:num>
  <w:num w:numId="10" w16cid:durableId="600407390">
    <w:abstractNumId w:val="6"/>
  </w:num>
  <w:num w:numId="11" w16cid:durableId="2109960719">
    <w:abstractNumId w:val="26"/>
  </w:num>
  <w:num w:numId="12" w16cid:durableId="2051491877">
    <w:abstractNumId w:val="10"/>
  </w:num>
  <w:num w:numId="13" w16cid:durableId="1685209931">
    <w:abstractNumId w:val="31"/>
  </w:num>
  <w:num w:numId="14" w16cid:durableId="702941788">
    <w:abstractNumId w:val="28"/>
  </w:num>
  <w:num w:numId="15" w16cid:durableId="1907035871">
    <w:abstractNumId w:val="4"/>
  </w:num>
  <w:num w:numId="16" w16cid:durableId="133718307">
    <w:abstractNumId w:val="24"/>
  </w:num>
  <w:num w:numId="17" w16cid:durableId="1549150424">
    <w:abstractNumId w:val="33"/>
  </w:num>
  <w:num w:numId="18" w16cid:durableId="1312366737">
    <w:abstractNumId w:val="19"/>
  </w:num>
  <w:num w:numId="19" w16cid:durableId="214968859">
    <w:abstractNumId w:val="27"/>
  </w:num>
  <w:num w:numId="20" w16cid:durableId="704869240">
    <w:abstractNumId w:val="9"/>
  </w:num>
  <w:num w:numId="21" w16cid:durableId="1846086680">
    <w:abstractNumId w:val="32"/>
  </w:num>
  <w:num w:numId="22" w16cid:durableId="1849176603">
    <w:abstractNumId w:val="1"/>
  </w:num>
  <w:num w:numId="23" w16cid:durableId="2133134974">
    <w:abstractNumId w:val="13"/>
  </w:num>
  <w:num w:numId="24" w16cid:durableId="29115790">
    <w:abstractNumId w:val="0"/>
  </w:num>
  <w:num w:numId="25" w16cid:durableId="2086143330">
    <w:abstractNumId w:val="22"/>
  </w:num>
  <w:num w:numId="26" w16cid:durableId="576130999">
    <w:abstractNumId w:val="29"/>
  </w:num>
  <w:num w:numId="27" w16cid:durableId="383598155">
    <w:abstractNumId w:val="14"/>
  </w:num>
  <w:num w:numId="28" w16cid:durableId="1157576964">
    <w:abstractNumId w:val="5"/>
  </w:num>
  <w:num w:numId="29" w16cid:durableId="2014183733">
    <w:abstractNumId w:val="7"/>
  </w:num>
  <w:num w:numId="30" w16cid:durableId="61343155">
    <w:abstractNumId w:val="15"/>
  </w:num>
  <w:num w:numId="31" w16cid:durableId="655575070">
    <w:abstractNumId w:val="17"/>
  </w:num>
  <w:num w:numId="32" w16cid:durableId="1045175822">
    <w:abstractNumId w:val="21"/>
  </w:num>
  <w:num w:numId="33" w16cid:durableId="611480953">
    <w:abstractNumId w:val="20"/>
  </w:num>
  <w:num w:numId="34" w16cid:durableId="59796845">
    <w:abstractNumId w:val="3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 Gainsbury (Public Health Wales - No. 2 Capital Quarter)">
    <w15:presenceInfo w15:providerId="AD" w15:userId="S::Alexa.Gainsbury@wales.nhs.uk::c5186529-ff50-472f-a883-baa2f4f22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A3"/>
    <w:rsid w:val="0000675F"/>
    <w:rsid w:val="000072E7"/>
    <w:rsid w:val="00011DDC"/>
    <w:rsid w:val="00021928"/>
    <w:rsid w:val="00037A01"/>
    <w:rsid w:val="000962F4"/>
    <w:rsid w:val="0009678D"/>
    <w:rsid w:val="000A1172"/>
    <w:rsid w:val="000A3150"/>
    <w:rsid w:val="000E7479"/>
    <w:rsid w:val="0012380F"/>
    <w:rsid w:val="00137A88"/>
    <w:rsid w:val="0014322A"/>
    <w:rsid w:val="001F2270"/>
    <w:rsid w:val="00272409"/>
    <w:rsid w:val="0027427D"/>
    <w:rsid w:val="002B03A0"/>
    <w:rsid w:val="002B600E"/>
    <w:rsid w:val="002F5D47"/>
    <w:rsid w:val="00351EDE"/>
    <w:rsid w:val="003562C2"/>
    <w:rsid w:val="00386C46"/>
    <w:rsid w:val="00394EB8"/>
    <w:rsid w:val="003A0154"/>
    <w:rsid w:val="0040397A"/>
    <w:rsid w:val="0046229E"/>
    <w:rsid w:val="004903DD"/>
    <w:rsid w:val="00497F84"/>
    <w:rsid w:val="004A1484"/>
    <w:rsid w:val="004B436B"/>
    <w:rsid w:val="004E5959"/>
    <w:rsid w:val="004F4C9E"/>
    <w:rsid w:val="004F77A7"/>
    <w:rsid w:val="005103F9"/>
    <w:rsid w:val="00522FD4"/>
    <w:rsid w:val="00543798"/>
    <w:rsid w:val="005477C3"/>
    <w:rsid w:val="0055001C"/>
    <w:rsid w:val="00574BCA"/>
    <w:rsid w:val="0058527C"/>
    <w:rsid w:val="005B41C2"/>
    <w:rsid w:val="005E664F"/>
    <w:rsid w:val="00604047"/>
    <w:rsid w:val="00611AB0"/>
    <w:rsid w:val="006248C3"/>
    <w:rsid w:val="00632569"/>
    <w:rsid w:val="00657D9F"/>
    <w:rsid w:val="006914F7"/>
    <w:rsid w:val="006A2501"/>
    <w:rsid w:val="006D5C2F"/>
    <w:rsid w:val="006D6A87"/>
    <w:rsid w:val="0074508A"/>
    <w:rsid w:val="00755AB0"/>
    <w:rsid w:val="007C319E"/>
    <w:rsid w:val="007D0B21"/>
    <w:rsid w:val="007E1C34"/>
    <w:rsid w:val="007E603E"/>
    <w:rsid w:val="008038E0"/>
    <w:rsid w:val="00826793"/>
    <w:rsid w:val="00880914"/>
    <w:rsid w:val="008A1EB7"/>
    <w:rsid w:val="008C7B54"/>
    <w:rsid w:val="00902B6A"/>
    <w:rsid w:val="009457BC"/>
    <w:rsid w:val="00964F7A"/>
    <w:rsid w:val="00A22610"/>
    <w:rsid w:val="00A2A3F4"/>
    <w:rsid w:val="00A4316E"/>
    <w:rsid w:val="00A6724C"/>
    <w:rsid w:val="00A73D6C"/>
    <w:rsid w:val="00AD67A4"/>
    <w:rsid w:val="00B0333F"/>
    <w:rsid w:val="00B2372E"/>
    <w:rsid w:val="00B3199E"/>
    <w:rsid w:val="00B570DC"/>
    <w:rsid w:val="00B67B33"/>
    <w:rsid w:val="00BB2B4A"/>
    <w:rsid w:val="00BC74CD"/>
    <w:rsid w:val="00BD07CA"/>
    <w:rsid w:val="00BF6EF4"/>
    <w:rsid w:val="00C11EC5"/>
    <w:rsid w:val="00C32582"/>
    <w:rsid w:val="00C44E1B"/>
    <w:rsid w:val="00C53158"/>
    <w:rsid w:val="00C835B3"/>
    <w:rsid w:val="00CA0444"/>
    <w:rsid w:val="00CB7316"/>
    <w:rsid w:val="00CD0FD7"/>
    <w:rsid w:val="00CD4303"/>
    <w:rsid w:val="00CD7CA3"/>
    <w:rsid w:val="00D01DA6"/>
    <w:rsid w:val="00D203EA"/>
    <w:rsid w:val="00D45C3E"/>
    <w:rsid w:val="00D47E27"/>
    <w:rsid w:val="00DA0C6A"/>
    <w:rsid w:val="00DD2E11"/>
    <w:rsid w:val="00E01C12"/>
    <w:rsid w:val="00EA3ADB"/>
    <w:rsid w:val="00EA517E"/>
    <w:rsid w:val="00EE092A"/>
    <w:rsid w:val="00F16EFC"/>
    <w:rsid w:val="00F2760E"/>
    <w:rsid w:val="00F350A3"/>
    <w:rsid w:val="00F74F12"/>
    <w:rsid w:val="00F91659"/>
    <w:rsid w:val="00F94ACC"/>
    <w:rsid w:val="00FB06DF"/>
    <w:rsid w:val="00FB738C"/>
    <w:rsid w:val="00FE209B"/>
    <w:rsid w:val="012A5396"/>
    <w:rsid w:val="01951993"/>
    <w:rsid w:val="0254E405"/>
    <w:rsid w:val="0283480A"/>
    <w:rsid w:val="03219665"/>
    <w:rsid w:val="0364B17C"/>
    <w:rsid w:val="0402E0A3"/>
    <w:rsid w:val="04B9B071"/>
    <w:rsid w:val="051DD4BC"/>
    <w:rsid w:val="05527343"/>
    <w:rsid w:val="057630F2"/>
    <w:rsid w:val="05A86DF3"/>
    <w:rsid w:val="05C0F43E"/>
    <w:rsid w:val="0649957C"/>
    <w:rsid w:val="070F58BD"/>
    <w:rsid w:val="07120153"/>
    <w:rsid w:val="082F39D0"/>
    <w:rsid w:val="0841612F"/>
    <w:rsid w:val="0848622D"/>
    <w:rsid w:val="08BE1439"/>
    <w:rsid w:val="09962FA5"/>
    <w:rsid w:val="0A7B8B0B"/>
    <w:rsid w:val="0A9E675B"/>
    <w:rsid w:val="0AC04303"/>
    <w:rsid w:val="0AD65EEA"/>
    <w:rsid w:val="0B094F80"/>
    <w:rsid w:val="0B272B40"/>
    <w:rsid w:val="0B56726D"/>
    <w:rsid w:val="0B8002EF"/>
    <w:rsid w:val="0B87D89C"/>
    <w:rsid w:val="0BC43521"/>
    <w:rsid w:val="0C765149"/>
    <w:rsid w:val="0C789720"/>
    <w:rsid w:val="0CD93569"/>
    <w:rsid w:val="0CE5D54B"/>
    <w:rsid w:val="0DC9F86C"/>
    <w:rsid w:val="0E32067F"/>
    <w:rsid w:val="0E40F042"/>
    <w:rsid w:val="0EB0A2B3"/>
    <w:rsid w:val="0F3B32FC"/>
    <w:rsid w:val="0FDCC0A3"/>
    <w:rsid w:val="103A4BB5"/>
    <w:rsid w:val="1054609A"/>
    <w:rsid w:val="11E8135E"/>
    <w:rsid w:val="120D82DD"/>
    <w:rsid w:val="121C971A"/>
    <w:rsid w:val="126B0510"/>
    <w:rsid w:val="1360FF69"/>
    <w:rsid w:val="140036D2"/>
    <w:rsid w:val="1431A52E"/>
    <w:rsid w:val="14B031C6"/>
    <w:rsid w:val="14D0363F"/>
    <w:rsid w:val="155A5456"/>
    <w:rsid w:val="15729DB2"/>
    <w:rsid w:val="16A02992"/>
    <w:rsid w:val="16A0A18F"/>
    <w:rsid w:val="16A1EB23"/>
    <w:rsid w:val="16E7DACB"/>
    <w:rsid w:val="173DE54D"/>
    <w:rsid w:val="175DD3D3"/>
    <w:rsid w:val="17CF5A00"/>
    <w:rsid w:val="181BE810"/>
    <w:rsid w:val="19457B29"/>
    <w:rsid w:val="195A737C"/>
    <w:rsid w:val="1A0BB2D1"/>
    <w:rsid w:val="1A3EB3C6"/>
    <w:rsid w:val="1A48CBBB"/>
    <w:rsid w:val="1B5EF697"/>
    <w:rsid w:val="1B7301BA"/>
    <w:rsid w:val="1B9626B9"/>
    <w:rsid w:val="1BA85367"/>
    <w:rsid w:val="1BA9AC50"/>
    <w:rsid w:val="1BDD43AB"/>
    <w:rsid w:val="1C6EE8A3"/>
    <w:rsid w:val="1C87EF64"/>
    <w:rsid w:val="1D18CEBD"/>
    <w:rsid w:val="1DD8B1C9"/>
    <w:rsid w:val="1E6F58A1"/>
    <w:rsid w:val="1E73C62B"/>
    <w:rsid w:val="1E80000D"/>
    <w:rsid w:val="1EDA0876"/>
    <w:rsid w:val="200F9092"/>
    <w:rsid w:val="2106323B"/>
    <w:rsid w:val="211A1D07"/>
    <w:rsid w:val="21A6F963"/>
    <w:rsid w:val="21FFC577"/>
    <w:rsid w:val="222484A4"/>
    <w:rsid w:val="22295D74"/>
    <w:rsid w:val="22694F64"/>
    <w:rsid w:val="22C6DA76"/>
    <w:rsid w:val="22D901D5"/>
    <w:rsid w:val="24078C5A"/>
    <w:rsid w:val="24570F54"/>
    <w:rsid w:val="2523E0A2"/>
    <w:rsid w:val="2524CD2A"/>
    <w:rsid w:val="259F25C8"/>
    <w:rsid w:val="25A0F026"/>
    <w:rsid w:val="25FE7B38"/>
    <w:rsid w:val="260E6D9D"/>
    <w:rsid w:val="26E2B1E3"/>
    <w:rsid w:val="27455DDC"/>
    <w:rsid w:val="2748F626"/>
    <w:rsid w:val="27AD6AF1"/>
    <w:rsid w:val="27CCC5E2"/>
    <w:rsid w:val="27FD128A"/>
    <w:rsid w:val="288014ED"/>
    <w:rsid w:val="289D40AB"/>
    <w:rsid w:val="28CB887A"/>
    <w:rsid w:val="290E25DA"/>
    <w:rsid w:val="29749D26"/>
    <w:rsid w:val="299F9A8D"/>
    <w:rsid w:val="29B6E217"/>
    <w:rsid w:val="2A0D64DD"/>
    <w:rsid w:val="2A1166AA"/>
    <w:rsid w:val="2A3978AB"/>
    <w:rsid w:val="2A71F0C4"/>
    <w:rsid w:val="2A7C8147"/>
    <w:rsid w:val="2A998472"/>
    <w:rsid w:val="2BC96F50"/>
    <w:rsid w:val="2C7FE41B"/>
    <w:rsid w:val="2D0B370B"/>
    <w:rsid w:val="2D399382"/>
    <w:rsid w:val="2D46FAF3"/>
    <w:rsid w:val="2D9E7DCD"/>
    <w:rsid w:val="2DE1EB69"/>
    <w:rsid w:val="2E140155"/>
    <w:rsid w:val="2E437BB7"/>
    <w:rsid w:val="2E6C540E"/>
    <w:rsid w:val="2ED3CF92"/>
    <w:rsid w:val="2EDA0319"/>
    <w:rsid w:val="3008246F"/>
    <w:rsid w:val="30446B64"/>
    <w:rsid w:val="31828141"/>
    <w:rsid w:val="31E03BC5"/>
    <w:rsid w:val="331BF7C4"/>
    <w:rsid w:val="331C4B84"/>
    <w:rsid w:val="334555B1"/>
    <w:rsid w:val="3356F960"/>
    <w:rsid w:val="33B848F0"/>
    <w:rsid w:val="33E65175"/>
    <w:rsid w:val="346AA38D"/>
    <w:rsid w:val="35557789"/>
    <w:rsid w:val="36AFA260"/>
    <w:rsid w:val="36FA9AFD"/>
    <w:rsid w:val="36FFF8EA"/>
    <w:rsid w:val="3752E451"/>
    <w:rsid w:val="37532F79"/>
    <w:rsid w:val="37C3B001"/>
    <w:rsid w:val="3854037E"/>
    <w:rsid w:val="38603E45"/>
    <w:rsid w:val="388D184B"/>
    <w:rsid w:val="394D2C4C"/>
    <w:rsid w:val="39D2C52E"/>
    <w:rsid w:val="3A28E8AC"/>
    <w:rsid w:val="3A6E0EE3"/>
    <w:rsid w:val="3AE81025"/>
    <w:rsid w:val="3AF7D6E0"/>
    <w:rsid w:val="3BC9A32B"/>
    <w:rsid w:val="3C113DBF"/>
    <w:rsid w:val="3C2E7257"/>
    <w:rsid w:val="3CBB698C"/>
    <w:rsid w:val="3CF13D93"/>
    <w:rsid w:val="3D01D36C"/>
    <w:rsid w:val="3D6E24CE"/>
    <w:rsid w:val="3D89CAD8"/>
    <w:rsid w:val="3DA291DF"/>
    <w:rsid w:val="3E6CE78B"/>
    <w:rsid w:val="3EA893F0"/>
    <w:rsid w:val="3F0C166B"/>
    <w:rsid w:val="3F31DB54"/>
    <w:rsid w:val="3F3E6240"/>
    <w:rsid w:val="3F4651A7"/>
    <w:rsid w:val="3F65E3BC"/>
    <w:rsid w:val="3FD5962D"/>
    <w:rsid w:val="4040CB77"/>
    <w:rsid w:val="407105EB"/>
    <w:rsid w:val="40B23433"/>
    <w:rsid w:val="40E88BC0"/>
    <w:rsid w:val="410AAC77"/>
    <w:rsid w:val="4133962D"/>
    <w:rsid w:val="418047D1"/>
    <w:rsid w:val="4212184A"/>
    <w:rsid w:val="42CF668E"/>
    <w:rsid w:val="42D0FA25"/>
    <w:rsid w:val="43505820"/>
    <w:rsid w:val="435A30B6"/>
    <w:rsid w:val="4378CEE3"/>
    <w:rsid w:val="43E33DFE"/>
    <w:rsid w:val="443954DF"/>
    <w:rsid w:val="446B36EF"/>
    <w:rsid w:val="44F8C896"/>
    <w:rsid w:val="450C01EF"/>
    <w:rsid w:val="45807671"/>
    <w:rsid w:val="4583A1E6"/>
    <w:rsid w:val="45890C4D"/>
    <w:rsid w:val="46089AE7"/>
    <w:rsid w:val="4632B052"/>
    <w:rsid w:val="46AE0F85"/>
    <w:rsid w:val="46F87B5B"/>
    <w:rsid w:val="47612A45"/>
    <w:rsid w:val="47E0A812"/>
    <w:rsid w:val="480AA9F0"/>
    <w:rsid w:val="4868FDA1"/>
    <w:rsid w:val="4896FE9A"/>
    <w:rsid w:val="48A44A48"/>
    <w:rsid w:val="490EAEDC"/>
    <w:rsid w:val="496A5114"/>
    <w:rsid w:val="497C7873"/>
    <w:rsid w:val="497DD6AB"/>
    <w:rsid w:val="49B9BE5E"/>
    <w:rsid w:val="49C0C71A"/>
    <w:rsid w:val="4A571309"/>
    <w:rsid w:val="4AB3E988"/>
    <w:rsid w:val="4AC93D9C"/>
    <w:rsid w:val="4AF7FDA9"/>
    <w:rsid w:val="4B22042B"/>
    <w:rsid w:val="4B6DBF35"/>
    <w:rsid w:val="4B7B4373"/>
    <w:rsid w:val="4BD94333"/>
    <w:rsid w:val="4C749898"/>
    <w:rsid w:val="4C825B4A"/>
    <w:rsid w:val="4CB5776D"/>
    <w:rsid w:val="4DC05AD6"/>
    <w:rsid w:val="4EB0F169"/>
    <w:rsid w:val="4F9BE247"/>
    <w:rsid w:val="4FA5F03F"/>
    <w:rsid w:val="5076F43B"/>
    <w:rsid w:val="517562F9"/>
    <w:rsid w:val="51F108AF"/>
    <w:rsid w:val="52157E71"/>
    <w:rsid w:val="524FFD8F"/>
    <w:rsid w:val="52609157"/>
    <w:rsid w:val="5263CC56"/>
    <w:rsid w:val="52D68A5F"/>
    <w:rsid w:val="53235AB9"/>
    <w:rsid w:val="534C8367"/>
    <w:rsid w:val="5448BE4C"/>
    <w:rsid w:val="546F886A"/>
    <w:rsid w:val="549294D2"/>
    <w:rsid w:val="54E64445"/>
    <w:rsid w:val="55450EC3"/>
    <w:rsid w:val="554D39B7"/>
    <w:rsid w:val="55BF5552"/>
    <w:rsid w:val="5641D31E"/>
    <w:rsid w:val="56A79FF4"/>
    <w:rsid w:val="5704E895"/>
    <w:rsid w:val="57134D49"/>
    <w:rsid w:val="588D22D6"/>
    <w:rsid w:val="58B16FE9"/>
    <w:rsid w:val="58BFF75D"/>
    <w:rsid w:val="58D2770B"/>
    <w:rsid w:val="590FD19C"/>
    <w:rsid w:val="595E4CF9"/>
    <w:rsid w:val="59DE484C"/>
    <w:rsid w:val="5A544154"/>
    <w:rsid w:val="5A8D879E"/>
    <w:rsid w:val="5B6E14A1"/>
    <w:rsid w:val="5C945A24"/>
    <w:rsid w:val="5C95EDBB"/>
    <w:rsid w:val="5CE3A1CA"/>
    <w:rsid w:val="5D4B6876"/>
    <w:rsid w:val="5D762C34"/>
    <w:rsid w:val="5DBE6022"/>
    <w:rsid w:val="5E1935A0"/>
    <w:rsid w:val="5ED0F585"/>
    <w:rsid w:val="5F2F6D1F"/>
    <w:rsid w:val="5F914788"/>
    <w:rsid w:val="5FE69CEF"/>
    <w:rsid w:val="60297E12"/>
    <w:rsid w:val="6087B311"/>
    <w:rsid w:val="60DF2EAE"/>
    <w:rsid w:val="61C18EAD"/>
    <w:rsid w:val="61C3A828"/>
    <w:rsid w:val="61DCBB5C"/>
    <w:rsid w:val="625CEC59"/>
    <w:rsid w:val="6298A6B4"/>
    <w:rsid w:val="62B72414"/>
    <w:rsid w:val="62E8D628"/>
    <w:rsid w:val="63A466A8"/>
    <w:rsid w:val="63CC4A22"/>
    <w:rsid w:val="63F0A6FD"/>
    <w:rsid w:val="642E6C64"/>
    <w:rsid w:val="6476C0ED"/>
    <w:rsid w:val="6485EAF9"/>
    <w:rsid w:val="64DEE24C"/>
    <w:rsid w:val="655BBE6A"/>
    <w:rsid w:val="665592BC"/>
    <w:rsid w:val="66676FA3"/>
    <w:rsid w:val="66F36BE7"/>
    <w:rsid w:val="679E68A3"/>
    <w:rsid w:val="67D8B9FA"/>
    <w:rsid w:val="67DD2697"/>
    <w:rsid w:val="67EA7914"/>
    <w:rsid w:val="688E6951"/>
    <w:rsid w:val="6970AB43"/>
    <w:rsid w:val="69C0D00E"/>
    <w:rsid w:val="6A3382ED"/>
    <w:rsid w:val="6AD85B30"/>
    <w:rsid w:val="6B0C7BA4"/>
    <w:rsid w:val="6B2C38D3"/>
    <w:rsid w:val="6B34B3C9"/>
    <w:rsid w:val="6B3DB753"/>
    <w:rsid w:val="6B812FD8"/>
    <w:rsid w:val="6BF3DB42"/>
    <w:rsid w:val="6CAD399B"/>
    <w:rsid w:val="6DA8587B"/>
    <w:rsid w:val="6DA9C088"/>
    <w:rsid w:val="6DBDD4D7"/>
    <w:rsid w:val="6E1EB548"/>
    <w:rsid w:val="6E289CA0"/>
    <w:rsid w:val="6E571591"/>
    <w:rsid w:val="6E836E96"/>
    <w:rsid w:val="6E8677BB"/>
    <w:rsid w:val="6EBE0C3D"/>
    <w:rsid w:val="6F4428DC"/>
    <w:rsid w:val="6F642DB5"/>
    <w:rsid w:val="700FE2B1"/>
    <w:rsid w:val="701A5AF0"/>
    <w:rsid w:val="70A59B84"/>
    <w:rsid w:val="70C74C65"/>
    <w:rsid w:val="720D036B"/>
    <w:rsid w:val="725969ED"/>
    <w:rsid w:val="72EEC4C6"/>
    <w:rsid w:val="738C4A60"/>
    <w:rsid w:val="73D7F625"/>
    <w:rsid w:val="73FA10CE"/>
    <w:rsid w:val="7419020C"/>
    <w:rsid w:val="745AEDDF"/>
    <w:rsid w:val="747E42F0"/>
    <w:rsid w:val="74A28142"/>
    <w:rsid w:val="74F2B01A"/>
    <w:rsid w:val="74F9B859"/>
    <w:rsid w:val="7511EFD4"/>
    <w:rsid w:val="75956381"/>
    <w:rsid w:val="75A720DD"/>
    <w:rsid w:val="75B1D6C9"/>
    <w:rsid w:val="76448531"/>
    <w:rsid w:val="766FBB21"/>
    <w:rsid w:val="76A89560"/>
    <w:rsid w:val="76B9D037"/>
    <w:rsid w:val="76BB28DD"/>
    <w:rsid w:val="770E5352"/>
    <w:rsid w:val="7750A2CE"/>
    <w:rsid w:val="77BC3AC2"/>
    <w:rsid w:val="783C783B"/>
    <w:rsid w:val="789CBE5A"/>
    <w:rsid w:val="7918DD85"/>
    <w:rsid w:val="798C304C"/>
    <w:rsid w:val="79C70DC5"/>
    <w:rsid w:val="79FD1579"/>
    <w:rsid w:val="7A15D7FC"/>
    <w:rsid w:val="7A290E23"/>
    <w:rsid w:val="7A4EFD20"/>
    <w:rsid w:val="7AF3DB84"/>
    <w:rsid w:val="7AF6B581"/>
    <w:rsid w:val="7B604EBD"/>
    <w:rsid w:val="7B76CF54"/>
    <w:rsid w:val="7B8F85EB"/>
    <w:rsid w:val="7B9E5611"/>
    <w:rsid w:val="7BCF0DF0"/>
    <w:rsid w:val="7C507E47"/>
    <w:rsid w:val="7CCD0C14"/>
    <w:rsid w:val="7CFC5E8B"/>
    <w:rsid w:val="7D669C2D"/>
    <w:rsid w:val="7D844769"/>
    <w:rsid w:val="7DAD50C8"/>
    <w:rsid w:val="7E5125AB"/>
    <w:rsid w:val="7F48C1FC"/>
    <w:rsid w:val="7F48E04A"/>
    <w:rsid w:val="7F5DF1D2"/>
    <w:rsid w:val="7FCD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3E64"/>
  <w15:chartTrackingRefBased/>
  <w15:docId w15:val="{80EF05DB-931C-42BF-BB9A-B04D2E5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A3"/>
    <w:pPr>
      <w:spacing w:line="256" w:lineRule="auto"/>
    </w:pPr>
  </w:style>
  <w:style w:type="paragraph" w:styleId="Heading2">
    <w:name w:val="heading 2"/>
    <w:basedOn w:val="Normal"/>
    <w:next w:val="Normal"/>
    <w:link w:val="Heading2Char"/>
    <w:unhideWhenUsed/>
    <w:qFormat/>
    <w:rsid w:val="00137A88"/>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CA3"/>
    <w:rPr>
      <w:color w:val="0000FF"/>
      <w:u w:val="single"/>
    </w:rPr>
  </w:style>
  <w:style w:type="paragraph" w:styleId="ListParagraph">
    <w:name w:val="List Paragraph"/>
    <w:basedOn w:val="Normal"/>
    <w:qFormat/>
    <w:rsid w:val="00CD7CA3"/>
    <w:pPr>
      <w:spacing w:after="0" w:line="240" w:lineRule="auto"/>
      <w:ind w:left="72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37A88"/>
    <w:rPr>
      <w:rFonts w:ascii="Cambria" w:eastAsia="Times New Roman" w:hAnsi="Cambria" w:cs="Times New Roman"/>
      <w:b/>
      <w:bCs/>
      <w:i/>
      <w:iCs/>
      <w:sz w:val="28"/>
      <w:szCs w:val="28"/>
      <w:lang w:eastAsia="en-GB"/>
    </w:rPr>
  </w:style>
  <w:style w:type="paragraph" w:styleId="NormalWeb">
    <w:name w:val="Normal (Web)"/>
    <w:basedOn w:val="Normal"/>
    <w:unhideWhenUsed/>
    <w:rsid w:val="00137A88"/>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
    <w:name w:val="Body Text"/>
    <w:basedOn w:val="Normal"/>
    <w:link w:val="BodyTextChar"/>
    <w:semiHidden/>
    <w:rsid w:val="00137A8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137A88"/>
    <w:rPr>
      <w:rFonts w:ascii="Times New Roman" w:eastAsia="Times New Roman" w:hAnsi="Times New Roman" w:cs="Times New Roman"/>
      <w:b/>
      <w:bCs/>
      <w:sz w:val="24"/>
      <w:szCs w:val="24"/>
    </w:rPr>
  </w:style>
  <w:style w:type="character" w:styleId="CommentReference">
    <w:name w:val="annotation reference"/>
    <w:basedOn w:val="DefaultParagraphFont"/>
    <w:semiHidden/>
    <w:unhideWhenUsed/>
    <w:rsid w:val="00137A88"/>
    <w:rPr>
      <w:sz w:val="16"/>
      <w:szCs w:val="16"/>
    </w:rPr>
  </w:style>
  <w:style w:type="paragraph" w:styleId="CommentText">
    <w:name w:val="annotation text"/>
    <w:basedOn w:val="Normal"/>
    <w:link w:val="CommentTextChar"/>
    <w:semiHidden/>
    <w:unhideWhenUsed/>
    <w:rsid w:val="00137A88"/>
    <w:pPr>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137A88"/>
    <w:rPr>
      <w:rFonts w:ascii="Arial" w:eastAsia="Times New Roman" w:hAnsi="Arial" w:cs="Arial"/>
      <w:sz w:val="20"/>
      <w:szCs w:val="20"/>
      <w:lang w:eastAsia="en-GB"/>
    </w:rPr>
  </w:style>
  <w:style w:type="table" w:styleId="TableGrid">
    <w:name w:val="Table Grid"/>
    <w:basedOn w:val="TableNormal"/>
    <w:uiPriority w:val="59"/>
    <w:rsid w:val="008A1E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C31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57D9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57D9F"/>
    <w:rPr>
      <w:rFonts w:ascii="Arial" w:eastAsia="Times New Roman" w:hAnsi="Arial" w:cs="Arial"/>
      <w:b/>
      <w:bCs/>
      <w:sz w:val="20"/>
      <w:szCs w:val="20"/>
      <w:lang w:eastAsia="en-GB"/>
    </w:rPr>
  </w:style>
  <w:style w:type="paragraph" w:styleId="Revision">
    <w:name w:val="Revision"/>
    <w:hidden/>
    <w:uiPriority w:val="99"/>
    <w:semiHidden/>
    <w:rsid w:val="00657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4734">
      <w:bodyDiv w:val="1"/>
      <w:marLeft w:val="0"/>
      <w:marRight w:val="0"/>
      <w:marTop w:val="0"/>
      <w:marBottom w:val="0"/>
      <w:divBdr>
        <w:top w:val="none" w:sz="0" w:space="0" w:color="auto"/>
        <w:left w:val="none" w:sz="0" w:space="0" w:color="auto"/>
        <w:bottom w:val="none" w:sz="0" w:space="0" w:color="auto"/>
        <w:right w:val="none" w:sz="0" w:space="0" w:color="auto"/>
      </w:divBdr>
    </w:div>
    <w:div w:id="844439947">
      <w:bodyDiv w:val="1"/>
      <w:marLeft w:val="0"/>
      <w:marRight w:val="0"/>
      <w:marTop w:val="0"/>
      <w:marBottom w:val="0"/>
      <w:divBdr>
        <w:top w:val="none" w:sz="0" w:space="0" w:color="auto"/>
        <w:left w:val="none" w:sz="0" w:space="0" w:color="auto"/>
        <w:bottom w:val="none" w:sz="0" w:space="0" w:color="auto"/>
        <w:right w:val="none" w:sz="0" w:space="0" w:color="auto"/>
      </w:divBdr>
    </w:div>
    <w:div w:id="12119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turegenerations2020.wales/" TargetMode="External"/><Relationship Id="rId18" Type="http://schemas.openxmlformats.org/officeDocument/2006/relationships/hyperlink" Target="http://www.nutrition.org.uk/" TargetMode="External"/><Relationship Id="rId26" Type="http://schemas.openxmlformats.org/officeDocument/2006/relationships/hyperlink" Target="https://www.wlga.wales/healthy-eating-in-schools" TargetMode="External"/><Relationship Id="rId39" Type="http://schemas.openxmlformats.org/officeDocument/2006/relationships/hyperlink" Target="https://keepwalestidy.cymru/eco-schools/cy/" TargetMode="External"/><Relationship Id="rId21" Type="http://schemas.openxmlformats.org/officeDocument/2006/relationships/hyperlink" Target="http://www.foodafactoflife.org.uk/" TargetMode="External"/><Relationship Id="rId34" Type="http://schemas.openxmlformats.org/officeDocument/2006/relationships/hyperlink" Target="https://research.senedd.wales/research-articles/the-impact-of-food-and-drink-in-schools-on-pupil-outcomes/" TargetMode="External"/><Relationship Id="rId42" Type="http://schemas.openxmlformats.org/officeDocument/2006/relationships/hyperlink" Target="https://www.estyn.gov.wales/system/files/2022-01/Healthy%2520and%2520Happy%2520report%2520En_0.pdf" TargetMode="External"/><Relationship Id="rId47" Type="http://schemas.openxmlformats.org/officeDocument/2006/relationships/hyperlink" Target="https://www.un.org/development/desa/disabilities/convention-on-the-rights-of-persons-with-disabilities.html" TargetMode="External"/><Relationship Id="rId50" Type="http://schemas.openxmlformats.org/officeDocument/2006/relationships/hyperlink" Target="https://www.food.gov.uk/business-guidance/introduction-to-allergen-labelling-changes-ppd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hsdirect.wales.nhs.uk/lifestylewellbeing/theeatwellplate" TargetMode="External"/><Relationship Id="rId29" Type="http://schemas.openxmlformats.org/officeDocument/2006/relationships/hyperlink" Target="https://www.nurserymilk.co.uk/" TargetMode="External"/><Relationship Id="rId11" Type="http://schemas.openxmlformats.org/officeDocument/2006/relationships/hyperlink" Target="https://www.gov.wales/sites/default/files/publications/2019-10/healthy-weight-healthy-wales_0.pdf" TargetMode="External"/><Relationship Id="rId24" Type="http://schemas.openxmlformats.org/officeDocument/2006/relationships/hyperlink" Target="https://www.legislation.gov.uk/cy/wsi/2013/1984/contents/made" TargetMode="External"/><Relationship Id="rId32" Type="http://schemas.openxmlformats.org/officeDocument/2006/relationships/hyperlink" Target="https://nutritionskillsforlife.com/" TargetMode="External"/><Relationship Id="rId37" Type="http://schemas.openxmlformats.org/officeDocument/2006/relationships/hyperlink" Target="http://www.physicalactivityandnutritionwales.org.uk/" TargetMode="External"/><Relationship Id="rId40" Type="http://schemas.openxmlformats.org/officeDocument/2006/relationships/hyperlink" Target="http://www.eco-schools.org/" TargetMode="External"/><Relationship Id="rId45" Type="http://schemas.openxmlformats.org/officeDocument/2006/relationships/hyperlink" Target="https://www.shrn.org.uk/school-wellbeing-policy-and-its-effect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image" Target="media/image2.png"/><Relationship Id="rId19" Type="http://schemas.openxmlformats.org/officeDocument/2006/relationships/hyperlink" Target="https://www.nhs.uk/live-well/eat-well/the-eatwell-guide" TargetMode="External"/><Relationship Id="rId31" Type="http://schemas.openxmlformats.org/officeDocument/2006/relationships/hyperlink" Target="https://www.gov.wales/find-your-local-authority" TargetMode="External"/><Relationship Id="rId44" Type="http://schemas.openxmlformats.org/officeDocument/2006/relationships/hyperlink" Target="https://www.shrn.org.uk/food-fitness-and-physical-activity/"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hwb.gov.wales/curriculum-for-wales/designing-your-curriculum/developing-a-vision-for-curriculum-design/" TargetMode="External"/><Relationship Id="rId22" Type="http://schemas.openxmlformats.org/officeDocument/2006/relationships/hyperlink" Target="https://www.food.gov.uk/" TargetMode="External"/><Relationship Id="rId27" Type="http://schemas.openxmlformats.org/officeDocument/2006/relationships/hyperlink" Target="https://www.wlga.cymru/healthy-eating-in-schools" TargetMode="External"/><Relationship Id="rId30" Type="http://schemas.openxmlformats.org/officeDocument/2006/relationships/hyperlink" Target="https://eur03.safelinks.protection.outlook.com/?url=https%3A%2F%2Fwww.gov.wales%2Fmilk-primary-school-children&amp;data=05%7C01%7CRuth.Harris%40torfaen.gov.uk%7C07dcc119b40d4799092b08db0f3a9717%7C2c4d0079c52c4bb3b3cad8eaf1b6b7d5%7C0%7C0%7C638120516532022716%7CUnknown%7CTWFpbGZsb3d8eyJWIjoiMC4wLjAwMDAiLCJQIjoiV2luMzIiLCJBTiI6Ik1haWwiLCJXVCI6Mn0%3D%7C3000%7C%7C%7C&amp;sdata=tVnBSE%2FpwrpQ1dBug65Iuf9WPCVGSyOKBE8lw36ibio%3D&amp;reserved=0" TargetMode="External"/><Relationship Id="rId35" Type="http://schemas.openxmlformats.org/officeDocument/2006/relationships/hyperlink" Target="http://www.bhf.org.uk/" TargetMode="External"/><Relationship Id="rId43" Type="http://schemas.openxmlformats.org/officeDocument/2006/relationships/hyperlink" Target="https://hwb.gov.wales/repository/resource/780da5bf-2216-476e-bba0-208fa18330e8" TargetMode="External"/><Relationship Id="rId48" Type="http://schemas.openxmlformats.org/officeDocument/2006/relationships/hyperlink" Target="https://www.childcomwales.org.uk/uncrc-childrens-rights/"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wales/healthy-eating-maintained-schools-statutory-guidance" TargetMode="External"/><Relationship Id="rId17" Type="http://schemas.openxmlformats.org/officeDocument/2006/relationships/hyperlink" Target="https://hwb.gov.wales/curriculum-for-wales/health-and-well-being/statements-of-what-matters/" TargetMode="External"/><Relationship Id="rId25" Type="http://schemas.openxmlformats.org/officeDocument/2006/relationships/hyperlink" Target="https://gov.wales/healthy-lunchboxes-leaflet" TargetMode="External"/><Relationship Id="rId33" Type="http://schemas.openxmlformats.org/officeDocument/2006/relationships/hyperlink" Target="https://llyw.cymru/pecynnau-cinio-iach-taflen" TargetMode="External"/><Relationship Id="rId38" Type="http://schemas.openxmlformats.org/officeDocument/2006/relationships/hyperlink" Target="https://keepwalestidy.cymru/eco-schools/" TargetMode="External"/><Relationship Id="rId46" Type="http://schemas.openxmlformats.org/officeDocument/2006/relationships/hyperlink" Target="https://www.unicef.org.uk/rights-respecting-schools/wp-content/uploads/sites/4/2017/01/Summary-of-the-UNCRC.pdf" TargetMode="External"/><Relationship Id="rId20" Type="http://schemas.openxmlformats.org/officeDocument/2006/relationships/hyperlink" Target="https://gov.wales/food-drink-schools" TargetMode="External"/><Relationship Id="rId41" Type="http://schemas.openxmlformats.org/officeDocument/2006/relationships/hyperlink" Target="https://phw.nhs.wales/services-and-teams/child-measurement-program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oodafactoflife.org.uk/professional-development/ppd-toolkit/secondary/core-competences-for-children-and-young-people-aged-5-16-years/" TargetMode="External"/><Relationship Id="rId23" Type="http://schemas.openxmlformats.org/officeDocument/2006/relationships/hyperlink" Target="https://www.gov.wales/healthy-eating-maintained-schools-statutory-guidance" TargetMode="External"/><Relationship Id="rId28" Type="http://schemas.openxmlformats.org/officeDocument/2006/relationships/hyperlink" Target="http://www.legislation.gov.uk/mwa/2009/3/contents" TargetMode="External"/><Relationship Id="rId36" Type="http://schemas.openxmlformats.org/officeDocument/2006/relationships/hyperlink" Target="https://www.gov.wales/healthy-weight-strategy-healthy-weight-healthy-wales" TargetMode="External"/><Relationship Id="rId49" Type="http://schemas.openxmlformats.org/officeDocument/2006/relationships/hyperlink" Target="https://www.futuregenerations.wales/about-us/future-generation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2E0DA7A5D02E4F9A97734330E3E4F7" ma:contentTypeVersion="2" ma:contentTypeDescription="Create a new document." ma:contentTypeScope="" ma:versionID="6f9c61511e44191ca304fa102fbd9dcb">
  <xsd:schema xmlns:xsd="http://www.w3.org/2001/XMLSchema" xmlns:xs="http://www.w3.org/2001/XMLSchema" xmlns:p="http://schemas.microsoft.com/office/2006/metadata/properties" xmlns:ns2="0215e344-23f2-4ef3-babe-bf8ab3e3d474" targetNamespace="http://schemas.microsoft.com/office/2006/metadata/properties" ma:root="true" ma:fieldsID="bea03f884d9af3bbf7109ef9f809da99" ns2:_="">
    <xsd:import namespace="0215e344-23f2-4ef3-babe-bf8ab3e3d4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5e344-23f2-4ef3-babe-bf8ab3e3d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64854-ABA3-4B72-B0F2-4CA9572EB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5e344-23f2-4ef3-babe-bf8ab3e3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4BF83-258E-477D-9C82-823CEC35C860}">
  <ds:schemaRefs>
    <ds:schemaRef ds:uri="http://schemas.openxmlformats.org/officeDocument/2006/bibliography"/>
  </ds:schemaRefs>
</ds:datastoreItem>
</file>

<file path=customXml/itemProps3.xml><?xml version="1.0" encoding="utf-8"?>
<ds:datastoreItem xmlns:ds="http://schemas.openxmlformats.org/officeDocument/2006/customXml" ds:itemID="{86EFAFB3-F439-4120-BC87-2D9674BF4A50}">
  <ds:schemaRefs>
    <ds:schemaRef ds:uri="http://schemas.microsoft.com/sharepoint/v3/contenttype/forms"/>
  </ds:schemaRefs>
</ds:datastoreItem>
</file>

<file path=customXml/itemProps4.xml><?xml version="1.0" encoding="utf-8"?>
<ds:datastoreItem xmlns:ds="http://schemas.openxmlformats.org/officeDocument/2006/customXml" ds:itemID="{20ABB589-009D-4B75-9E00-D0C31D786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5790</Words>
  <Characters>33009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Sally</dc:creator>
  <cp:keywords/>
  <dc:description/>
  <cp:lastModifiedBy>Jason J</cp:lastModifiedBy>
  <cp:revision>152</cp:revision>
  <dcterms:created xsi:type="dcterms:W3CDTF">2023-03-29T07:52:00Z</dcterms:created>
  <dcterms:modified xsi:type="dcterms:W3CDTF">2023-12-10T12:38:00Z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0x010100D22E0DA7A5D02E4F9A97734330E3E4F7</vt:lpwstr>
  </property>
</Properties>
</file>